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9C7475" w:rsidRPr="00055ECC" w:rsidRDefault="009C7475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</w:t>
      </w:r>
      <w:r w:rsidR="00B36F4D" w:rsidRPr="00B36F4D">
        <w:rPr>
          <w:rFonts w:ascii="Times New Roman" w:hAnsi="Times New Roman"/>
          <w:sz w:val="24"/>
          <w:szCs w:val="24"/>
        </w:rPr>
        <w:t>«СтройПартнер</w:t>
      </w:r>
      <w:r w:rsidRPr="00055ECC">
        <w:rPr>
          <w:rFonts w:ascii="Times New Roman" w:hAnsi="Times New Roman"/>
          <w:sz w:val="24"/>
          <w:szCs w:val="24"/>
        </w:rPr>
        <w:t xml:space="preserve">» </w:t>
      </w:r>
    </w:p>
    <w:p w:rsidR="006A4C0A" w:rsidRPr="00055ECC" w:rsidRDefault="006A4C0A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Протокол № б/н от </w:t>
      </w:r>
      <w:r w:rsidR="00BB7CA7" w:rsidRPr="00BB7CA7">
        <w:rPr>
          <w:rFonts w:ascii="Times New Roman" w:hAnsi="Times New Roman"/>
          <w:sz w:val="24"/>
          <w:szCs w:val="24"/>
        </w:rPr>
        <w:t>3</w:t>
      </w:r>
      <w:r w:rsidRPr="00BB7CA7">
        <w:rPr>
          <w:rFonts w:ascii="Times New Roman" w:hAnsi="Times New Roman"/>
          <w:sz w:val="24"/>
          <w:szCs w:val="24"/>
        </w:rPr>
        <w:t>0.06.2017г.</w:t>
      </w:r>
    </w:p>
    <w:p w:rsidR="00D433D7" w:rsidRPr="00566DF8" w:rsidRDefault="00D433D7" w:rsidP="00D43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D433D7" w:rsidRPr="00566DF8" w:rsidRDefault="00D433D7" w:rsidP="00D433D7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D433D7" w:rsidRPr="000E0A80" w:rsidRDefault="00D433D7" w:rsidP="00D433D7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б/н от 06</w:t>
      </w:r>
      <w:r w:rsidRPr="004D585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1C1CB6" w:rsidRPr="00566DF8" w:rsidRDefault="001C1CB6" w:rsidP="001C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566DF8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1C1CB6" w:rsidRPr="00566DF8" w:rsidRDefault="001C1CB6" w:rsidP="001C1CB6">
      <w:pPr>
        <w:spacing w:after="0" w:line="240" w:lineRule="auto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566DF8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1C1CB6" w:rsidRPr="000E0A80" w:rsidRDefault="001C1CB6" w:rsidP="001C1CB6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б/н от 20.11</w:t>
      </w:r>
      <w:r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A041F4" w:rsidRPr="00055ECC" w:rsidRDefault="00A041F4" w:rsidP="00F30C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35E" w:rsidRPr="00055ECC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055ECC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055ECC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055ECC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о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055ECC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055ECC">
        <w:rPr>
          <w:rFonts w:ascii="Times New Roman" w:hAnsi="Times New Roman"/>
          <w:b/>
          <w:sz w:val="32"/>
          <w:szCs w:val="32"/>
        </w:rPr>
        <w:t xml:space="preserve"> </w:t>
      </w:r>
      <w:r w:rsidR="009C7475" w:rsidRPr="009C7475">
        <w:rPr>
          <w:rFonts w:ascii="Times New Roman" w:hAnsi="Times New Roman"/>
          <w:b/>
          <w:sz w:val="32"/>
          <w:szCs w:val="32"/>
        </w:rPr>
        <w:t xml:space="preserve">инженеров-изыскателей </w:t>
      </w:r>
      <w:r w:rsidR="00B36F4D" w:rsidRPr="00B36F4D">
        <w:rPr>
          <w:rFonts w:ascii="Times New Roman" w:hAnsi="Times New Roman"/>
          <w:b/>
          <w:sz w:val="32"/>
          <w:szCs w:val="32"/>
        </w:rPr>
        <w:t>«СтройПартнер</w:t>
      </w:r>
      <w:r w:rsidR="00F33444" w:rsidRPr="00055ECC">
        <w:rPr>
          <w:rFonts w:ascii="Times New Roman" w:hAnsi="Times New Roman"/>
          <w:b/>
          <w:sz w:val="32"/>
          <w:szCs w:val="32"/>
        </w:rPr>
        <w:t>»</w:t>
      </w:r>
      <w:r w:rsidR="0039658E" w:rsidRPr="00055ECC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C72B9A" w:rsidRPr="00055ECC" w:rsidRDefault="00C72B9A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0C1F" w:rsidRPr="00055ECC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55ECC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055E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055ECC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1.1.    </w:t>
      </w:r>
      <w:r w:rsidR="00514B23" w:rsidRPr="00055ECC">
        <w:t xml:space="preserve">Настоящее Положение о </w:t>
      </w:r>
      <w:r w:rsidRPr="00055ECC">
        <w:t>контрол</w:t>
      </w:r>
      <w:r w:rsidR="00514B23" w:rsidRPr="00055ECC">
        <w:t>е саморегулируемой организации за деятельностью своих членов</w:t>
      </w:r>
      <w:r w:rsidRPr="00055ECC">
        <w:t xml:space="preserve"> (далее – П</w:t>
      </w:r>
      <w:r w:rsidR="00514B23" w:rsidRPr="00055ECC">
        <w:t>оложение</w:t>
      </w:r>
      <w:r w:rsidRPr="00055ECC">
        <w:t>) разработан</w:t>
      </w:r>
      <w:r w:rsidR="00514B23" w:rsidRPr="00055ECC">
        <w:t>о</w:t>
      </w:r>
      <w:r w:rsidRPr="00055ECC">
        <w:t xml:space="preserve"> </w:t>
      </w:r>
      <w:r w:rsidR="00A17E38" w:rsidRPr="00055ECC">
        <w:t>в соответствии с</w:t>
      </w:r>
      <w:r w:rsidRPr="00055ECC">
        <w:t xml:space="preserve"> Градостроительн</w:t>
      </w:r>
      <w:r w:rsidR="00A17E38" w:rsidRPr="00055ECC">
        <w:t>ым кодексом</w:t>
      </w:r>
      <w:r w:rsidRPr="00055ECC">
        <w:t xml:space="preserve"> </w:t>
      </w:r>
      <w:r w:rsidR="00615092" w:rsidRPr="00055ECC">
        <w:t>Российской Федерации</w:t>
      </w:r>
      <w:r w:rsidRPr="00055ECC">
        <w:t>, Федеральн</w:t>
      </w:r>
      <w:r w:rsidR="00B35AA6" w:rsidRPr="00055ECC">
        <w:t>ым законом</w:t>
      </w:r>
      <w:r w:rsidR="00A56F74" w:rsidRPr="00055ECC">
        <w:t xml:space="preserve"> от 01.12.2007г.</w:t>
      </w:r>
      <w:r w:rsidRPr="00055ECC">
        <w:t xml:space="preserve"> № 315-ФЗ «О </w:t>
      </w:r>
      <w:r w:rsidR="00FC202F" w:rsidRPr="00055ECC">
        <w:t>саморегулируемых организациях»</w:t>
      </w:r>
      <w:r w:rsidR="009D1D08" w:rsidRPr="00055ECC">
        <w:t xml:space="preserve">, </w:t>
      </w:r>
      <w:r w:rsidR="002A664E" w:rsidRPr="00055ECC">
        <w:t xml:space="preserve">иных нормативных правовых актов </w:t>
      </w:r>
      <w:r w:rsidR="00615092" w:rsidRPr="00055ECC">
        <w:t>Российской Федерации</w:t>
      </w:r>
      <w:r w:rsidR="00393CE1" w:rsidRPr="00055ECC">
        <w:t xml:space="preserve">, а также требований </w:t>
      </w:r>
      <w:r w:rsidR="00615092" w:rsidRPr="00055ECC">
        <w:t>внутренних</w:t>
      </w:r>
      <w:r w:rsidR="00393CE1" w:rsidRPr="00055ECC">
        <w:t xml:space="preserve"> документов и </w:t>
      </w:r>
      <w:r w:rsidR="009D1D08" w:rsidRPr="00055ECC">
        <w:t>Устав</w:t>
      </w:r>
      <w:r w:rsidR="00393CE1" w:rsidRPr="00055ECC">
        <w:t>а</w:t>
      </w:r>
      <w:r w:rsidR="009D1D08" w:rsidRPr="00055ECC">
        <w:t xml:space="preserve"> Саморегулируемой организации</w:t>
      </w:r>
      <w:r w:rsidRPr="00055ECC">
        <w:t>.</w:t>
      </w:r>
    </w:p>
    <w:p w:rsidR="009D1D08" w:rsidRPr="00055ECC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</w:t>
      </w:r>
      <w:r w:rsidR="00D979BC" w:rsidRPr="00055ECC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055ECC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055ECC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055ECC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055ECC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055ECC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055ECC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055ECC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         </w:t>
      </w:r>
      <w:r w:rsidR="005F298F" w:rsidRPr="00055ECC">
        <w:rPr>
          <w:rFonts w:ascii="Times New Roman" w:hAnsi="Times New Roman"/>
          <w:sz w:val="24"/>
          <w:szCs w:val="24"/>
        </w:rPr>
        <w:t>1.3.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5F298F" w:rsidRPr="00055ECC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790522" w:rsidRPr="00055ECC">
        <w:rPr>
          <w:rFonts w:ascii="Times New Roman" w:hAnsi="Times New Roman"/>
          <w:sz w:val="24"/>
          <w:szCs w:val="24"/>
        </w:rPr>
        <w:t xml:space="preserve">  </w:t>
      </w:r>
      <w:r w:rsidR="0011380D" w:rsidRPr="00055ECC">
        <w:rPr>
          <w:rFonts w:ascii="Times New Roman" w:hAnsi="Times New Roman"/>
          <w:sz w:val="24"/>
          <w:szCs w:val="24"/>
        </w:rPr>
        <w:t xml:space="preserve"> 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055ECC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055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055ECC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055ECC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055ECC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 xml:space="preserve">    </w:t>
      </w:r>
    </w:p>
    <w:p w:rsidR="009A19DF" w:rsidRPr="00055ECC" w:rsidRDefault="00181280" w:rsidP="00F30C1F">
      <w:pPr>
        <w:pStyle w:val="Default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      Глава </w:t>
      </w:r>
      <w:r w:rsidR="009A19DF" w:rsidRPr="00055ECC">
        <w:rPr>
          <w:b/>
          <w:color w:val="auto"/>
        </w:rPr>
        <w:t xml:space="preserve">2. Предмет, цели и задачи контроля </w:t>
      </w:r>
      <w:r w:rsidR="002A3B0B" w:rsidRPr="00055ECC">
        <w:rPr>
          <w:b/>
          <w:color w:val="auto"/>
        </w:rPr>
        <w:t>саморегулируемой организации</w:t>
      </w:r>
      <w:r w:rsidR="009A19DF" w:rsidRPr="00055ECC">
        <w:rPr>
          <w:b/>
          <w:color w:val="auto"/>
        </w:rPr>
        <w:t xml:space="preserve"> за деятельностью своих членов</w:t>
      </w:r>
    </w:p>
    <w:p w:rsidR="009A19DF" w:rsidRPr="00055ECC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055ECC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2.</w:t>
      </w:r>
      <w:r w:rsidR="00512024" w:rsidRPr="00055ECC">
        <w:t>1.</w:t>
      </w:r>
      <w:r w:rsidRPr="00055ECC">
        <w:t>    Целью контроля является</w:t>
      </w:r>
      <w:r w:rsidR="00127319" w:rsidRPr="00055ECC">
        <w:t xml:space="preserve"> выявление и предупреждение</w:t>
      </w:r>
      <w:r w:rsidR="00246589" w:rsidRPr="00055ECC">
        <w:t>:</w:t>
      </w:r>
    </w:p>
    <w:p w:rsidR="0095481D" w:rsidRPr="00055ECC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55ECC">
        <w:t>-</w:t>
      </w:r>
      <w:r w:rsidR="0095481D" w:rsidRPr="00055ECC">
        <w:t xml:space="preserve"> </w:t>
      </w:r>
      <w:r w:rsidR="00127319" w:rsidRPr="00055ECC">
        <w:t xml:space="preserve"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770552" w:rsidRPr="00055ECC">
        <w:t>инженерны</w:t>
      </w:r>
      <w:r w:rsidR="006A4C0A" w:rsidRPr="00055ECC">
        <w:t>м</w:t>
      </w:r>
      <w:r w:rsidR="00770552" w:rsidRPr="00055ECC">
        <w:t xml:space="preserve"> изыскани</w:t>
      </w:r>
      <w:r w:rsidR="006A4C0A" w:rsidRPr="00055ECC">
        <w:t>ям</w:t>
      </w:r>
      <w:r w:rsidR="00127319" w:rsidRPr="00055ECC">
        <w:t xml:space="preserve">, утвержденных </w:t>
      </w:r>
      <w:r w:rsidR="00530EA9" w:rsidRPr="00055ECC">
        <w:t>Национальным объединением саморегулируемых организаций</w:t>
      </w:r>
      <w:r w:rsidR="009225FD" w:rsidRPr="00055ECC">
        <w:t xml:space="preserve"> в области  инженерных изысканий</w:t>
      </w:r>
      <w:r w:rsidR="00127319" w:rsidRPr="00055ECC">
        <w:t>;</w:t>
      </w:r>
    </w:p>
    <w:p w:rsidR="00127319" w:rsidRPr="00055ECC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нарушений членами саморегулируемой организации требований стандартов и внутренних документов саморегулируемой организации при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выполнении 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6A4C0A" w:rsidRPr="00055ECC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а также нарушений членами саморегулируемой организации условий членства в саморегулируемой организации.</w:t>
      </w:r>
    </w:p>
    <w:p w:rsidR="00127319" w:rsidRPr="00055ECC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</w:t>
      </w:r>
      <w:r w:rsidR="0012731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055ECC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подряда</w:t>
      </w:r>
      <w:r w:rsidR="00D06C54" w:rsidRPr="00055ECC">
        <w:rPr>
          <w:rFonts w:ascii="Times New Roman" w:hAnsi="Times New Roman"/>
          <w:sz w:val="24"/>
          <w:szCs w:val="24"/>
        </w:rPr>
        <w:t xml:space="preserve"> 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127319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127319" w:rsidRPr="00055ECC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подряда</w:t>
      </w:r>
      <w:r w:rsidR="00ED7E07" w:rsidRPr="00055ECC">
        <w:rPr>
          <w:rFonts w:ascii="Times New Roman" w:hAnsi="Times New Roman"/>
          <w:sz w:val="24"/>
          <w:szCs w:val="24"/>
        </w:rPr>
        <w:t xml:space="preserve"> </w:t>
      </w:r>
      <w:r w:rsidR="006D6517" w:rsidRPr="00055ECC">
        <w:rPr>
          <w:rFonts w:ascii="Times New Roman" w:hAnsi="Times New Roman"/>
          <w:sz w:val="24"/>
          <w:szCs w:val="24"/>
        </w:rPr>
        <w:t xml:space="preserve">на </w:t>
      </w:r>
      <w:r w:rsidR="006D6517" w:rsidRPr="00055EC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D6517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055ECC" w:rsidRDefault="00127319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lastRenderedPageBreak/>
        <w:t>- содействие постоянному повышению надлежащего качества работ по</w:t>
      </w:r>
      <w:r w:rsidR="00ED7E07" w:rsidRPr="00055ECC">
        <w:rPr>
          <w:color w:val="auto"/>
        </w:rPr>
        <w:t xml:space="preserve"> </w:t>
      </w:r>
      <w:r w:rsidR="006D6517" w:rsidRPr="00055ECC">
        <w:rPr>
          <w:rFonts w:eastAsia="Times New Roman"/>
          <w:lang w:eastAsia="ru-RU"/>
        </w:rPr>
        <w:t>выполнению</w:t>
      </w:r>
      <w:r w:rsidR="009225FD" w:rsidRPr="00055ECC">
        <w:rPr>
          <w:rFonts w:eastAsia="Times New Roman"/>
          <w:lang w:eastAsia="ru-RU"/>
        </w:rPr>
        <w:t xml:space="preserve"> работ по </w:t>
      </w:r>
      <w:r w:rsidR="006D6517" w:rsidRPr="00055ECC">
        <w:rPr>
          <w:rFonts w:eastAsia="Times New Roman"/>
          <w:lang w:eastAsia="ru-RU"/>
        </w:rPr>
        <w:t>инженерны</w:t>
      </w:r>
      <w:r w:rsidR="009225FD" w:rsidRPr="00055ECC">
        <w:rPr>
          <w:rFonts w:eastAsia="Times New Roman"/>
          <w:lang w:eastAsia="ru-RU"/>
        </w:rPr>
        <w:t>м</w:t>
      </w:r>
      <w:r w:rsidR="006D6517" w:rsidRPr="00055ECC">
        <w:rPr>
          <w:rFonts w:eastAsia="Times New Roman"/>
          <w:lang w:eastAsia="ru-RU"/>
        </w:rPr>
        <w:t xml:space="preserve"> изыскани</w:t>
      </w:r>
      <w:r w:rsidR="009225FD" w:rsidRPr="00055ECC">
        <w:rPr>
          <w:rFonts w:eastAsia="Times New Roman"/>
          <w:lang w:eastAsia="ru-RU"/>
        </w:rPr>
        <w:t>ям</w:t>
      </w:r>
      <w:r w:rsidRPr="00055ECC">
        <w:rPr>
          <w:color w:val="auto"/>
        </w:rPr>
        <w:t>, выполняемых членами саморегулируемой организации.</w:t>
      </w:r>
    </w:p>
    <w:p w:rsidR="006F2BAA" w:rsidRPr="00055ECC" w:rsidRDefault="00512024" w:rsidP="00F30C1F">
      <w:pPr>
        <w:pStyle w:val="Default"/>
        <w:ind w:firstLine="567"/>
        <w:jc w:val="both"/>
      </w:pPr>
      <w:r w:rsidRPr="00055ECC">
        <w:t>2.2</w:t>
      </w:r>
      <w:r w:rsidR="0095481D" w:rsidRPr="00055ECC">
        <w:t>.    Предметом контроля в соответствии с настоящим П</w:t>
      </w:r>
      <w:r w:rsidR="002D0B0B" w:rsidRPr="00055ECC">
        <w:t xml:space="preserve">оложением </w:t>
      </w:r>
      <w:r w:rsidR="006F2BAA" w:rsidRPr="00055ECC">
        <w:t xml:space="preserve">является </w:t>
      </w:r>
      <w:r w:rsidR="006F2BAA" w:rsidRPr="00055ECC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- требований, установленных в стандартах на процессы выполнения работ по </w:t>
      </w:r>
      <w:r w:rsidR="006D6517" w:rsidRPr="00055ECC">
        <w:rPr>
          <w:rFonts w:eastAsia="Times New Roman"/>
          <w:sz w:val="24"/>
          <w:szCs w:val="24"/>
          <w:lang w:eastAsia="ru-RU"/>
        </w:rPr>
        <w:t>инженерны</w:t>
      </w:r>
      <w:r w:rsidR="009225FD" w:rsidRPr="00055ECC">
        <w:rPr>
          <w:rFonts w:eastAsia="Times New Roman"/>
          <w:sz w:val="24"/>
          <w:szCs w:val="24"/>
          <w:lang w:eastAsia="ru-RU"/>
        </w:rPr>
        <w:t>м</w:t>
      </w:r>
      <w:r w:rsidR="006D6517" w:rsidRPr="00055ECC">
        <w:rPr>
          <w:rFonts w:eastAsia="Times New Roman"/>
          <w:sz w:val="24"/>
          <w:szCs w:val="24"/>
          <w:lang w:eastAsia="ru-RU"/>
        </w:rPr>
        <w:t xml:space="preserve"> изыскани</w:t>
      </w:r>
      <w:r w:rsidR="009225FD" w:rsidRPr="00055ECC">
        <w:rPr>
          <w:rFonts w:eastAsia="Times New Roman"/>
          <w:sz w:val="24"/>
          <w:szCs w:val="24"/>
          <w:lang w:eastAsia="ru-RU"/>
        </w:rPr>
        <w:t>ям</w:t>
      </w:r>
      <w:r w:rsidRPr="00055ECC">
        <w:rPr>
          <w:sz w:val="24"/>
          <w:szCs w:val="24"/>
        </w:rPr>
        <w:t>, утвержденных Национальным объединением саморегулируемых организаций</w:t>
      </w:r>
      <w:r w:rsidR="003D75CD" w:rsidRPr="00055ECC">
        <w:rPr>
          <w:sz w:val="24"/>
          <w:szCs w:val="24"/>
        </w:rPr>
        <w:t>,</w:t>
      </w:r>
      <w:r w:rsidRPr="00055ECC">
        <w:rPr>
          <w:sz w:val="24"/>
          <w:szCs w:val="24"/>
        </w:rPr>
        <w:t xml:space="preserve"> в области </w:t>
      </w:r>
      <w:r w:rsidR="009225FD" w:rsidRPr="00055ECC">
        <w:rPr>
          <w:rFonts w:eastAsia="Times New Roman"/>
          <w:sz w:val="24"/>
          <w:szCs w:val="24"/>
          <w:lang w:eastAsia="ru-RU"/>
        </w:rPr>
        <w:t>инженерных изысканий</w:t>
      </w:r>
      <w:r w:rsidR="003D75CD" w:rsidRPr="00055ECC">
        <w:rPr>
          <w:rFonts w:eastAsia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55ECC">
        <w:rPr>
          <w:rFonts w:ascii="Times New Roman" w:hAnsi="Times New Roman"/>
          <w:sz w:val="24"/>
          <w:szCs w:val="24"/>
        </w:rPr>
        <w:t>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договоров;</w:t>
      </w:r>
    </w:p>
    <w:p w:rsidR="006F2BAA" w:rsidRPr="00055ECC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3D75CD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055ECC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055ECC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2.3</w:t>
      </w:r>
      <w:r w:rsidR="00855B37" w:rsidRPr="00055ECC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055ECC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ям</w:t>
      </w:r>
      <w:r w:rsidR="002705D6" w:rsidRPr="00055ECC">
        <w:rPr>
          <w:rFonts w:ascii="Times New Roman" w:hAnsi="Times New Roman"/>
          <w:sz w:val="24"/>
          <w:szCs w:val="24"/>
        </w:rPr>
        <w:t xml:space="preserve"> утвержденных 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9225FD" w:rsidRPr="00055ECC">
        <w:rPr>
          <w:rFonts w:ascii="Times New Roman" w:eastAsia="Times New Roman" w:hAnsi="Times New Roman"/>
          <w:sz w:val="24"/>
          <w:szCs w:val="24"/>
        </w:rPr>
        <w:t>й</w:t>
      </w:r>
      <w:r w:rsidR="00855B37" w:rsidRPr="00055ECC">
        <w:rPr>
          <w:rFonts w:ascii="Times New Roman" w:hAnsi="Times New Roman"/>
          <w:sz w:val="24"/>
          <w:szCs w:val="24"/>
        </w:rPr>
        <w:t>;</w:t>
      </w:r>
    </w:p>
    <w:p w:rsidR="00260A7B" w:rsidRPr="00055ECC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055ECC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055ECC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055ECC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055ECC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055ECC">
        <w:rPr>
          <w:rFonts w:ascii="Times New Roman" w:hAnsi="Times New Roman"/>
          <w:sz w:val="24"/>
          <w:szCs w:val="24"/>
        </w:rPr>
        <w:t>по исполнению им обязательств по договорам подряда</w:t>
      </w:r>
      <w:r w:rsidR="002705D6" w:rsidRPr="00055ECC">
        <w:rPr>
          <w:rFonts w:ascii="Times New Roman" w:hAnsi="Times New Roman"/>
          <w:sz w:val="24"/>
          <w:szCs w:val="24"/>
        </w:rPr>
        <w:t xml:space="preserve"> </w:t>
      </w:r>
      <w:r w:rsidR="003F454F" w:rsidRPr="00055ECC">
        <w:rPr>
          <w:rFonts w:ascii="Times New Roman" w:hAnsi="Times New Roman"/>
          <w:sz w:val="24"/>
          <w:szCs w:val="24"/>
        </w:rPr>
        <w:t xml:space="preserve">на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выполнение инженерных изысканий,</w:t>
      </w:r>
      <w:r w:rsidR="0051202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055ECC">
        <w:rPr>
          <w:rFonts w:ascii="Times New Roman" w:hAnsi="Times New Roman"/>
          <w:sz w:val="24"/>
          <w:szCs w:val="24"/>
        </w:rPr>
        <w:t>фактическом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055ECC">
        <w:rPr>
          <w:rFonts w:ascii="Times New Roman" w:hAnsi="Times New Roman"/>
          <w:sz w:val="24"/>
          <w:szCs w:val="24"/>
        </w:rPr>
        <w:t>у</w:t>
      </w:r>
      <w:r w:rsidR="008B2978" w:rsidRPr="00055ECC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055ECC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055ECC">
        <w:rPr>
          <w:rFonts w:ascii="Times New Roman" w:hAnsi="Times New Roman"/>
          <w:sz w:val="24"/>
          <w:szCs w:val="24"/>
        </w:rPr>
        <w:t>в течение отчетного года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855B37" w:rsidRPr="00055ECC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055ECC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055ECC">
        <w:rPr>
          <w:rFonts w:ascii="Times New Roman" w:hAnsi="Times New Roman"/>
          <w:sz w:val="24"/>
          <w:szCs w:val="24"/>
        </w:rPr>
        <w:t>члена саморегулируемой</w:t>
      </w:r>
      <w:r w:rsidRPr="00055ECC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055ECC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055ECC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055ECC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055ECC">
        <w:rPr>
          <w:rFonts w:ascii="Times New Roman" w:hAnsi="Times New Roman"/>
          <w:sz w:val="24"/>
          <w:szCs w:val="24"/>
        </w:rPr>
        <w:t xml:space="preserve">,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требованиям, установленным в стандартах на процессы выполнения работ по 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3F454F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BC36E1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F454F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C36E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8F2" w:rsidRPr="00055ECC">
        <w:rPr>
          <w:rFonts w:ascii="Times New Roman" w:eastAsia="Times New Roman" w:hAnsi="Times New Roman"/>
          <w:sz w:val="24"/>
          <w:szCs w:val="24"/>
        </w:rPr>
        <w:t>, условий членства в саморегулируемой организации;</w:t>
      </w:r>
    </w:p>
    <w:p w:rsidR="00FD68F2" w:rsidRPr="00055ECC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eastAsia="Times New Roman" w:hAnsi="Times New Roman"/>
          <w:sz w:val="24"/>
          <w:szCs w:val="24"/>
        </w:rPr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055ECC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055ECC" w:rsidRDefault="00181280" w:rsidP="00F30C1F">
      <w:pPr>
        <w:pStyle w:val="Default"/>
        <w:ind w:firstLine="567"/>
        <w:rPr>
          <w:b/>
          <w:color w:val="auto"/>
        </w:rPr>
      </w:pPr>
      <w:r w:rsidRPr="00055ECC">
        <w:rPr>
          <w:b/>
          <w:color w:val="auto"/>
        </w:rPr>
        <w:t xml:space="preserve">                               Глава </w:t>
      </w:r>
      <w:r w:rsidR="005F298F" w:rsidRPr="00055ECC">
        <w:rPr>
          <w:b/>
          <w:color w:val="auto"/>
        </w:rPr>
        <w:t>3</w:t>
      </w:r>
      <w:r w:rsidR="00512024" w:rsidRPr="00055ECC">
        <w:rPr>
          <w:b/>
          <w:color w:val="auto"/>
        </w:rPr>
        <w:t>. Формы и виды контроля</w:t>
      </w:r>
    </w:p>
    <w:p w:rsidR="001B0391" w:rsidRPr="00055ECC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 xml:space="preserve">.1.1. </w:t>
      </w:r>
      <w:r w:rsidR="00A1086F" w:rsidRPr="00055ECC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4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;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A1086F" w:rsidRPr="00055ECC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055ECC">
        <w:rPr>
          <w:rFonts w:ascii="Times New Roman" w:hAnsi="Times New Roman"/>
          <w:sz w:val="24"/>
          <w:szCs w:val="24"/>
        </w:rPr>
        <w:t>главой 5</w:t>
      </w:r>
      <w:r w:rsidR="00A1086F" w:rsidRPr="00055EC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055ECC">
        <w:rPr>
          <w:rFonts w:ascii="Times New Roman" w:hAnsi="Times New Roman"/>
          <w:sz w:val="24"/>
          <w:szCs w:val="24"/>
        </w:rPr>
        <w:t>.</w:t>
      </w:r>
    </w:p>
    <w:p w:rsidR="001B0391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1B0391" w:rsidRPr="00055ECC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055ECC" w:rsidRDefault="005F298F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3</w:t>
      </w:r>
      <w:r w:rsidR="009C4CE9" w:rsidRPr="00055ECC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055ECC">
        <w:rPr>
          <w:color w:val="auto"/>
        </w:rPr>
        <w:t xml:space="preserve">саморегулируемую организацию </w:t>
      </w:r>
      <w:r w:rsidR="009C4CE9" w:rsidRPr="00055ECC">
        <w:rPr>
          <w:color w:val="auto"/>
        </w:rPr>
        <w:t xml:space="preserve">ее членом с целью подтверждения </w:t>
      </w:r>
      <w:r w:rsidR="009C4CE9" w:rsidRPr="00055ECC">
        <w:rPr>
          <w:color w:val="auto"/>
        </w:rPr>
        <w:lastRenderedPageBreak/>
        <w:t>соблюдения им требований</w:t>
      </w:r>
      <w:r w:rsidR="00A1086F" w:rsidRPr="00055ECC">
        <w:rPr>
          <w:color w:val="auto"/>
        </w:rPr>
        <w:t xml:space="preserve"> законодательства </w:t>
      </w:r>
      <w:r w:rsidR="00615092" w:rsidRPr="00055ECC">
        <w:rPr>
          <w:color w:val="auto"/>
        </w:rPr>
        <w:t>Российской Федерации</w:t>
      </w:r>
      <w:r w:rsidR="00A17E38" w:rsidRPr="00055ECC">
        <w:rPr>
          <w:color w:val="auto"/>
        </w:rPr>
        <w:t xml:space="preserve">, стандартов и внутренних </w:t>
      </w:r>
      <w:r w:rsidR="00A1086F" w:rsidRPr="00055ECC">
        <w:rPr>
          <w:color w:val="auto"/>
        </w:rPr>
        <w:t xml:space="preserve">документов </w:t>
      </w:r>
      <w:r w:rsidR="002A3B0B" w:rsidRPr="00055ECC">
        <w:rPr>
          <w:color w:val="auto"/>
        </w:rPr>
        <w:t>саморегулируемой организации</w:t>
      </w:r>
      <w:r w:rsidR="009C4CE9" w:rsidRPr="00055ECC">
        <w:rPr>
          <w:color w:val="auto"/>
        </w:rPr>
        <w:t xml:space="preserve">. </w:t>
      </w:r>
    </w:p>
    <w:p w:rsidR="009C4CE9" w:rsidRPr="00055ECC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3</w:t>
      </w:r>
      <w:r w:rsidR="009C4CE9" w:rsidRPr="00055ECC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055ECC">
        <w:rPr>
          <w:rFonts w:ascii="Times New Roman" w:hAnsi="Times New Roman"/>
          <w:sz w:val="24"/>
          <w:szCs w:val="24"/>
        </w:rPr>
        <w:t xml:space="preserve">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76848" w:rsidRPr="00055ECC">
        <w:rPr>
          <w:rFonts w:ascii="Times New Roman" w:hAnsi="Times New Roman"/>
          <w:sz w:val="24"/>
          <w:szCs w:val="24"/>
        </w:rPr>
        <w:t>,</w:t>
      </w:r>
      <w:r w:rsidR="002A3B0B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hAnsi="Times New Roman"/>
          <w:sz w:val="24"/>
          <w:szCs w:val="24"/>
        </w:rPr>
        <w:t xml:space="preserve">либо по месту </w:t>
      </w:r>
      <w:r w:rsidR="005D663E" w:rsidRPr="00055ECC">
        <w:rPr>
          <w:rFonts w:ascii="Times New Roman" w:hAnsi="Times New Roman"/>
          <w:sz w:val="24"/>
          <w:szCs w:val="24"/>
        </w:rPr>
        <w:t xml:space="preserve">нахождения объекта </w:t>
      </w:r>
      <w:r w:rsidR="00076848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="009C4CE9" w:rsidRPr="00055ECC">
        <w:rPr>
          <w:rFonts w:ascii="Times New Roman" w:hAnsi="Times New Roman"/>
          <w:sz w:val="24"/>
          <w:szCs w:val="24"/>
        </w:rPr>
        <w:t xml:space="preserve"> член</w:t>
      </w:r>
      <w:r w:rsidR="00076848" w:rsidRPr="00055ECC">
        <w:rPr>
          <w:rFonts w:ascii="Times New Roman" w:hAnsi="Times New Roman"/>
          <w:sz w:val="24"/>
          <w:szCs w:val="24"/>
        </w:rPr>
        <w:t>ом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</w:t>
      </w:r>
      <w:r w:rsidR="00B10ECB" w:rsidRPr="00055ECC">
        <w:rPr>
          <w:rFonts w:ascii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hAnsi="Times New Roman"/>
          <w:sz w:val="24"/>
          <w:szCs w:val="24"/>
        </w:rPr>
        <w:t xml:space="preserve">м изысканиям </w:t>
      </w:r>
      <w:r w:rsidR="009C4CE9" w:rsidRPr="00055ECC">
        <w:rPr>
          <w:rFonts w:ascii="Times New Roman" w:hAnsi="Times New Roman"/>
          <w:sz w:val="24"/>
          <w:szCs w:val="24"/>
        </w:rPr>
        <w:t xml:space="preserve">требованиям законодательства </w:t>
      </w:r>
      <w:r w:rsidR="00615092" w:rsidRPr="00055ECC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055ECC">
        <w:rPr>
          <w:rFonts w:ascii="Times New Roman" w:hAnsi="Times New Roman"/>
          <w:sz w:val="24"/>
          <w:szCs w:val="24"/>
        </w:rPr>
        <w:t xml:space="preserve">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055ECC">
        <w:rPr>
          <w:rFonts w:ascii="Times New Roman" w:hAnsi="Times New Roman"/>
          <w:sz w:val="24"/>
          <w:szCs w:val="24"/>
        </w:rPr>
        <w:t xml:space="preserve"> 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055ECC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055ECC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м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ям</w:t>
      </w:r>
      <w:r w:rsidR="009C4CE9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3B199D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х</w:t>
      </w:r>
      <w:r w:rsidR="00B10ECB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076848" w:rsidRPr="00055ECC">
        <w:rPr>
          <w:rFonts w:ascii="Times New Roman" w:eastAsia="Times New Roman" w:hAnsi="Times New Roman"/>
          <w:sz w:val="24"/>
          <w:szCs w:val="24"/>
        </w:rPr>
        <w:t>й</w:t>
      </w:r>
      <w:r w:rsidR="003B199D" w:rsidRPr="00055ECC">
        <w:rPr>
          <w:rFonts w:ascii="Times New Roman" w:eastAsia="Times New Roman" w:hAnsi="Times New Roman"/>
          <w:sz w:val="24"/>
          <w:szCs w:val="24"/>
        </w:rPr>
        <w:t>.</w:t>
      </w:r>
    </w:p>
    <w:p w:rsidR="00DD541B" w:rsidRPr="00055ECC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5F298F" w:rsidRPr="00055ECC">
        <w:rPr>
          <w:b/>
          <w:color w:val="auto"/>
        </w:rPr>
        <w:t>4</w:t>
      </w:r>
      <w:r w:rsidR="000E3E2A" w:rsidRPr="00055ECC">
        <w:rPr>
          <w:b/>
          <w:color w:val="auto"/>
        </w:rPr>
        <w:t xml:space="preserve">. </w:t>
      </w:r>
      <w:r w:rsidR="003B62E1" w:rsidRPr="00055ECC">
        <w:rPr>
          <w:b/>
          <w:color w:val="auto"/>
        </w:rPr>
        <w:t>П</w:t>
      </w:r>
      <w:r w:rsidR="000E3E2A" w:rsidRPr="00055ECC">
        <w:rPr>
          <w:b/>
          <w:color w:val="auto"/>
        </w:rPr>
        <w:t>ланов</w:t>
      </w:r>
      <w:r w:rsidR="003B62E1" w:rsidRPr="00055ECC">
        <w:rPr>
          <w:b/>
          <w:color w:val="auto"/>
        </w:rPr>
        <w:t>ая проверка</w:t>
      </w:r>
    </w:p>
    <w:p w:rsidR="000E3E2A" w:rsidRPr="00055ECC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055ECC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055ECC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055ECC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055ECC" w:rsidRDefault="001F2516" w:rsidP="00F30C1F">
      <w:pPr>
        <w:pStyle w:val="Default"/>
        <w:ind w:firstLine="567"/>
        <w:jc w:val="both"/>
      </w:pPr>
      <w:r w:rsidRPr="00055ECC">
        <w:t xml:space="preserve">Даты начала и окончания плановой проверки могут указываться в годовом плане или </w:t>
      </w:r>
      <w:r w:rsidRPr="00055ECC">
        <w:rPr>
          <w:shd w:val="clear" w:color="auto" w:fill="FFFFFF"/>
        </w:rPr>
        <w:t xml:space="preserve">в принимаемом Руководителем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Pr="00055ECC">
        <w:rPr>
          <w:shd w:val="clear" w:color="auto" w:fill="FFFFFF"/>
        </w:rPr>
        <w:t xml:space="preserve"> Решении </w:t>
      </w:r>
      <w:r w:rsidRPr="00055ECC">
        <w:t xml:space="preserve">о проведении плановой проверки (Приложение № 1). В случае отображения конкретных дат </w:t>
      </w:r>
      <w:r w:rsidR="00CC21FF" w:rsidRPr="00055ECC">
        <w:t xml:space="preserve">проведения плановой проверки в ежегодном Плане, составление </w:t>
      </w:r>
      <w:r w:rsidR="00CC21FF" w:rsidRPr="00055ECC">
        <w:rPr>
          <w:shd w:val="clear" w:color="auto" w:fill="FFFFFF"/>
        </w:rPr>
        <w:t xml:space="preserve">Решения Руководителя </w:t>
      </w:r>
      <w:r w:rsidR="0062463B" w:rsidRPr="00055ECC">
        <w:rPr>
          <w:shd w:val="clear" w:color="auto" w:fill="FFFFFF"/>
        </w:rPr>
        <w:t>Специализированного органа Ассоциации</w:t>
      </w:r>
      <w:r w:rsidR="00CC21FF" w:rsidRPr="00055ECC">
        <w:rPr>
          <w:shd w:val="clear" w:color="auto" w:fill="FFFFFF"/>
        </w:rPr>
        <w:t xml:space="preserve"> </w:t>
      </w:r>
      <w:r w:rsidR="00CC21FF" w:rsidRPr="00055ECC">
        <w:t xml:space="preserve">о проведении плановой проверки не требуется. </w:t>
      </w:r>
      <w:r w:rsidRPr="00055ECC">
        <w:t xml:space="preserve"> </w:t>
      </w:r>
    </w:p>
    <w:p w:rsidR="00652E31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055ECC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055ECC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055ECC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30795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07950" w:rsidRPr="00055ECC">
        <w:rPr>
          <w:rFonts w:ascii="Times New Roman" w:hAnsi="Times New Roman"/>
          <w:sz w:val="24"/>
          <w:szCs w:val="24"/>
        </w:rPr>
        <w:t>на</w:t>
      </w:r>
      <w:r w:rsidR="0030795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E50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6A2490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договоров</w:t>
      </w:r>
      <w:r w:rsidR="00B3332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055ECC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055ECC">
        <w:rPr>
          <w:rFonts w:ascii="Times New Roman" w:hAnsi="Times New Roman"/>
          <w:sz w:val="24"/>
          <w:szCs w:val="24"/>
        </w:rPr>
        <w:t>одного года</w:t>
      </w:r>
      <w:r w:rsidR="00652E31" w:rsidRPr="00055ECC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055ECC">
        <w:rPr>
          <w:rFonts w:ascii="Times New Roman" w:hAnsi="Times New Roman"/>
          <w:sz w:val="24"/>
          <w:szCs w:val="24"/>
        </w:rPr>
        <w:t>я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055ECC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055ECC" w:rsidRDefault="00652E31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sym w:font="Symbol" w:char="F0B7"/>
      </w:r>
      <w:r w:rsidRPr="00055ECC">
        <w:rPr>
          <w:color w:val="auto"/>
        </w:rPr>
        <w:t xml:space="preserve"> </w:t>
      </w:r>
      <w:r w:rsidR="004F5174" w:rsidRPr="00055ECC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055ECC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по результатам,</w:t>
      </w:r>
      <w:r w:rsidR="00652E31" w:rsidRPr="00055ECC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055ECC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055ECC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055ECC" w:rsidRDefault="00652E31" w:rsidP="00F30C1F">
      <w:pPr>
        <w:pStyle w:val="Default"/>
        <w:ind w:firstLine="567"/>
        <w:jc w:val="both"/>
      </w:pPr>
      <w:r w:rsidRPr="00055ECC">
        <w:sym w:font="Symbol" w:char="F0B7"/>
      </w:r>
      <w:r w:rsidRPr="00055ECC">
        <w:t xml:space="preserve"> </w:t>
      </w:r>
      <w:r w:rsidR="00F41EE2" w:rsidRPr="00055ECC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055ECC">
        <w:t xml:space="preserve"> требований</w:t>
      </w:r>
      <w:r w:rsidRPr="00055ECC">
        <w:rPr>
          <w:rFonts w:eastAsia="Times New Roman"/>
          <w:lang w:eastAsia="ru-RU"/>
        </w:rPr>
        <w:t>, относящи</w:t>
      </w:r>
      <w:r w:rsidR="004F5174" w:rsidRPr="00055ECC">
        <w:rPr>
          <w:rFonts w:eastAsia="Times New Roman"/>
          <w:lang w:eastAsia="ru-RU"/>
        </w:rPr>
        <w:t>х</w:t>
      </w:r>
      <w:r w:rsidRPr="00055ECC">
        <w:rPr>
          <w:rFonts w:eastAsia="Times New Roman"/>
          <w:lang w:eastAsia="ru-RU"/>
        </w:rPr>
        <w:t xml:space="preserve">ся к предмету контроля, </w:t>
      </w:r>
      <w:r w:rsidR="004F5174" w:rsidRPr="00055ECC">
        <w:rPr>
          <w:rFonts w:eastAsia="Times New Roman"/>
          <w:lang w:eastAsia="ru-RU"/>
        </w:rPr>
        <w:t>у</w:t>
      </w:r>
      <w:r w:rsidRPr="00055ECC">
        <w:rPr>
          <w:rFonts w:eastAsia="Times New Roman"/>
          <w:lang w:eastAsia="ru-RU"/>
        </w:rPr>
        <w:t>казанному в п. 2.2 настоящего Положения;</w:t>
      </w:r>
      <w:r w:rsidRPr="00055ECC">
        <w:rPr>
          <w:rStyle w:val="apple-converted-space"/>
          <w:shd w:val="clear" w:color="auto" w:fill="FFFFFF"/>
        </w:rPr>
        <w:t> </w:t>
      </w:r>
      <w:r w:rsidRPr="00055ECC">
        <w:t xml:space="preserve"> </w:t>
      </w:r>
    </w:p>
    <w:p w:rsidR="00652E31" w:rsidRPr="00055ECC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инженерны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AD783C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изыскани</w:t>
      </w:r>
      <w:r w:rsidR="00DE1D87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</w:t>
      </w:r>
      <w:r w:rsidR="00C11E50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подряда</w:t>
      </w:r>
      <w:r w:rsidR="00AD783C" w:rsidRPr="00055ECC">
        <w:rPr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055ECC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055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 подряда</w:t>
      </w:r>
      <w:r w:rsidR="00D96468"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6468" w:rsidRPr="00055ECC">
        <w:rPr>
          <w:rFonts w:ascii="Times New Roman" w:hAnsi="Times New Roman"/>
          <w:sz w:val="24"/>
          <w:szCs w:val="24"/>
        </w:rPr>
        <w:t>на</w:t>
      </w:r>
      <w:r w:rsidR="00D9646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83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заключаемым с использованием конкурентных </w:t>
      </w:r>
      <w:r w:rsidRPr="00055E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способов заключения договоров, в соответствии с которым указанным членом внесен взнос в компенсационный фонд обеспечения договорных </w:t>
      </w:r>
    </w:p>
    <w:p w:rsidR="00CE576B" w:rsidRPr="00055ECC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CE576B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4</w:t>
      </w:r>
      <w:r w:rsidR="00F14F62" w:rsidRPr="00055ECC">
        <w:rPr>
          <w:rFonts w:ascii="Times New Roman" w:hAnsi="Times New Roman"/>
          <w:sz w:val="24"/>
          <w:szCs w:val="24"/>
        </w:rPr>
        <w:t>.</w:t>
      </w:r>
      <w:r w:rsidR="00CE576B" w:rsidRPr="00055ECC">
        <w:rPr>
          <w:rFonts w:ascii="Times New Roman" w:hAnsi="Times New Roman"/>
          <w:sz w:val="24"/>
          <w:szCs w:val="24"/>
        </w:rPr>
        <w:t xml:space="preserve"> </w:t>
      </w:r>
      <w:r w:rsidR="003B62E1" w:rsidRPr="00055ECC">
        <w:rPr>
          <w:rFonts w:ascii="Times New Roman" w:hAnsi="Times New Roman"/>
          <w:sz w:val="24"/>
          <w:szCs w:val="24"/>
        </w:rPr>
        <w:t>Р</w:t>
      </w:r>
      <w:r w:rsidR="004C5E73" w:rsidRPr="00055ECC">
        <w:rPr>
          <w:rFonts w:ascii="Times New Roman" w:hAnsi="Times New Roman"/>
          <w:sz w:val="24"/>
          <w:szCs w:val="24"/>
        </w:rPr>
        <w:t>езультат</w:t>
      </w:r>
      <w:r w:rsidR="003B62E1" w:rsidRPr="00055ECC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055ECC">
        <w:rPr>
          <w:rFonts w:ascii="Times New Roman" w:hAnsi="Times New Roman"/>
          <w:sz w:val="24"/>
          <w:szCs w:val="24"/>
        </w:rPr>
        <w:t xml:space="preserve"> А</w:t>
      </w:r>
      <w:r w:rsidR="004C5E73" w:rsidRPr="00055ECC">
        <w:rPr>
          <w:rFonts w:ascii="Times New Roman" w:hAnsi="Times New Roman"/>
          <w:sz w:val="24"/>
          <w:szCs w:val="24"/>
        </w:rPr>
        <w:t>кт проверки</w:t>
      </w:r>
      <w:r w:rsidR="00C674B0" w:rsidRPr="00055ECC">
        <w:rPr>
          <w:rFonts w:ascii="Times New Roman" w:hAnsi="Times New Roman"/>
          <w:sz w:val="24"/>
          <w:szCs w:val="24"/>
        </w:rPr>
        <w:t>, составляемый</w:t>
      </w:r>
      <w:r w:rsidR="004C5E73" w:rsidRPr="00055ECC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055ECC">
        <w:rPr>
          <w:rFonts w:ascii="Times New Roman" w:hAnsi="Times New Roman"/>
          <w:sz w:val="24"/>
          <w:szCs w:val="24"/>
        </w:rPr>
        <w:t xml:space="preserve">, </w:t>
      </w:r>
      <w:r w:rsidR="00C674B0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055ECC">
        <w:rPr>
          <w:rFonts w:ascii="Times New Roman" w:hAnsi="Times New Roman"/>
          <w:sz w:val="24"/>
          <w:szCs w:val="24"/>
        </w:rPr>
        <w:t>.</w:t>
      </w:r>
    </w:p>
    <w:p w:rsidR="000F6A96" w:rsidRPr="00055ECC" w:rsidRDefault="005F298F" w:rsidP="000F6A96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</w:t>
      </w:r>
      <w:r w:rsidR="00A054CE" w:rsidRPr="00055ECC">
        <w:rPr>
          <w:rFonts w:ascii="Times New Roman" w:hAnsi="Times New Roman"/>
          <w:sz w:val="24"/>
          <w:szCs w:val="24"/>
        </w:rPr>
        <w:t>.</w:t>
      </w:r>
      <w:r w:rsidR="003B62E1" w:rsidRPr="00055ECC">
        <w:rPr>
          <w:rFonts w:ascii="Times New Roman" w:hAnsi="Times New Roman"/>
          <w:sz w:val="24"/>
          <w:szCs w:val="24"/>
        </w:rPr>
        <w:t>5</w:t>
      </w:r>
      <w:r w:rsidR="00CE576B" w:rsidRPr="00055ECC">
        <w:rPr>
          <w:rFonts w:ascii="Times New Roman" w:hAnsi="Times New Roman"/>
          <w:sz w:val="24"/>
          <w:szCs w:val="24"/>
        </w:rPr>
        <w:t xml:space="preserve">. </w:t>
      </w:r>
      <w:r w:rsidR="004C5E73" w:rsidRPr="00055ECC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055ECC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055ECC">
        <w:rPr>
          <w:rFonts w:ascii="Times New Roman" w:eastAsia="Times New Roman" w:hAnsi="Times New Roman"/>
          <w:sz w:val="24"/>
          <w:szCs w:val="24"/>
        </w:rPr>
        <w:t>стандартов на процессы выполнения работ по</w:t>
      </w:r>
      <w:r w:rsidR="00AD783C" w:rsidRPr="00055ECC">
        <w:rPr>
          <w:rFonts w:ascii="Times New Roman" w:hAnsi="Times New Roman"/>
          <w:sz w:val="24"/>
          <w:szCs w:val="24"/>
        </w:rPr>
        <w:t xml:space="preserve"> инженерны</w:t>
      </w:r>
      <w:r w:rsidR="00DE1D87" w:rsidRPr="00055ECC">
        <w:rPr>
          <w:rFonts w:ascii="Times New Roman" w:hAnsi="Times New Roman"/>
          <w:sz w:val="24"/>
          <w:szCs w:val="24"/>
        </w:rPr>
        <w:t>м</w:t>
      </w:r>
      <w:r w:rsidR="00AD783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hAnsi="Times New Roman"/>
          <w:sz w:val="24"/>
          <w:szCs w:val="24"/>
        </w:rPr>
        <w:t>ям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 xml:space="preserve">, утвержденных </w:t>
      </w:r>
      <w:r w:rsidR="000F6A96" w:rsidRPr="00055ECC">
        <w:rPr>
          <w:rFonts w:ascii="Times New Roman" w:hAnsi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>инженерны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х</w:t>
      </w:r>
      <w:r w:rsidR="00AD783C" w:rsidRPr="00055ECC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DE1D87" w:rsidRPr="00055ECC">
        <w:rPr>
          <w:rFonts w:ascii="Times New Roman" w:eastAsia="Times New Roman" w:hAnsi="Times New Roman"/>
          <w:sz w:val="24"/>
          <w:szCs w:val="24"/>
        </w:rPr>
        <w:t>й</w:t>
      </w:r>
      <w:r w:rsidR="000F6A96" w:rsidRPr="00055ECC">
        <w:rPr>
          <w:rFonts w:ascii="Times New Roman" w:eastAsia="Times New Roman" w:hAnsi="Times New Roman"/>
          <w:sz w:val="24"/>
          <w:szCs w:val="24"/>
        </w:rPr>
        <w:t>;</w:t>
      </w:r>
    </w:p>
    <w:p w:rsidR="00CE576B" w:rsidRPr="00055ECC" w:rsidRDefault="004C5E73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;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Pr="00055ECC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Pr="00055ECC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Pr="00055ECC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055ECC">
        <w:rPr>
          <w:rFonts w:ascii="Times New Roman" w:hAnsi="Times New Roman"/>
          <w:b/>
          <w:sz w:val="24"/>
          <w:szCs w:val="24"/>
        </w:rPr>
        <w:t>десяти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7D3A01" w:rsidRPr="00055ECC">
        <w:rPr>
          <w:rFonts w:ascii="Times New Roman" w:hAnsi="Times New Roman"/>
          <w:sz w:val="24"/>
          <w:szCs w:val="24"/>
        </w:rPr>
        <w:t xml:space="preserve">(10-ти) </w:t>
      </w:r>
      <w:r w:rsidRPr="00055ECC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055ECC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055ECC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055ECC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Входной контроль</w:t>
      </w:r>
      <w:r w:rsidR="00803771" w:rsidRPr="00055ECC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055ECC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</w:t>
      </w:r>
      <w:r w:rsidR="00E36985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инженерным изысканиям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</w:t>
      </w:r>
      <w:r w:rsidR="00AC03AF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6985" w:rsidRPr="00055ECC">
        <w:rPr>
          <w:rFonts w:ascii="Times New Roman" w:hAnsi="Times New Roman"/>
          <w:sz w:val="24"/>
          <w:szCs w:val="24"/>
          <w:shd w:val="clear" w:color="auto" w:fill="FFFFFF"/>
        </w:rPr>
        <w:t>на выполнение инженерных изысканий</w:t>
      </w:r>
      <w:r w:rsidR="00AD5D04"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055ECC" w:rsidRDefault="00B67976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rFonts w:eastAsia="Times New Roman"/>
          <w:color w:val="auto"/>
          <w:lang w:eastAsia="ru-RU"/>
        </w:rPr>
        <w:t>5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1</w:t>
      </w:r>
      <w:r w:rsidR="00E86499" w:rsidRPr="00055ECC">
        <w:rPr>
          <w:rFonts w:eastAsia="Times New Roman"/>
          <w:color w:val="auto"/>
          <w:lang w:eastAsia="ru-RU"/>
        </w:rPr>
        <w:t>.</w:t>
      </w:r>
      <w:r w:rsidR="0079674D" w:rsidRPr="00055ECC">
        <w:rPr>
          <w:rFonts w:eastAsia="Times New Roman"/>
          <w:color w:val="auto"/>
          <w:lang w:eastAsia="ru-RU"/>
        </w:rPr>
        <w:t>3</w:t>
      </w:r>
      <w:r w:rsidR="00E86499" w:rsidRPr="00055ECC">
        <w:rPr>
          <w:rFonts w:eastAsia="Times New Roman"/>
          <w:color w:val="auto"/>
          <w:lang w:eastAsia="ru-RU"/>
        </w:rPr>
        <w:t xml:space="preserve">. </w:t>
      </w:r>
      <w:r w:rsidR="00AD5D04" w:rsidRPr="00055ECC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055ECC">
        <w:rPr>
          <w:color w:val="auto"/>
          <w:spacing w:val="-6"/>
        </w:rPr>
        <w:t>саморегулируемой организации</w:t>
      </w:r>
      <w:r w:rsidR="00AD5D04" w:rsidRPr="00055ECC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055ECC">
        <w:rPr>
          <w:color w:val="auto"/>
          <w:shd w:val="clear" w:color="auto" w:fill="FFFFFF"/>
        </w:rPr>
        <w:t>по договорам подряда</w:t>
      </w:r>
      <w:r w:rsidR="00E36985" w:rsidRPr="00055ECC">
        <w:rPr>
          <w:color w:val="auto"/>
          <w:shd w:val="clear" w:color="auto" w:fill="FFFFFF"/>
        </w:rPr>
        <w:t xml:space="preserve"> на выполнение инженерных изысканий</w:t>
      </w:r>
      <w:r w:rsidR="00AD5D04" w:rsidRPr="00055ECC">
        <w:rPr>
          <w:color w:val="auto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055ECC">
        <w:rPr>
          <w:color w:val="auto"/>
        </w:rPr>
        <w:t xml:space="preserve">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 xml:space="preserve">5.2. </w:t>
      </w:r>
      <w:r w:rsidRPr="00055ECC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055ECC">
        <w:rPr>
          <w:rFonts w:eastAsia="Times New Roman"/>
          <w:color w:val="auto"/>
        </w:rPr>
        <w:t>саморегулируемой организации</w:t>
      </w:r>
      <w:r w:rsidRPr="00055ECC">
        <w:rPr>
          <w:rFonts w:eastAsia="Times New Roman"/>
          <w:color w:val="auto"/>
          <w:lang w:eastAsia="ru-RU"/>
        </w:rPr>
        <w:t xml:space="preserve"> и</w:t>
      </w:r>
      <w:r w:rsidRPr="00055ECC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055ECC" w:rsidRDefault="00113387" w:rsidP="00F30C1F">
      <w:pPr>
        <w:pStyle w:val="Default"/>
        <w:ind w:firstLine="567"/>
        <w:jc w:val="both"/>
        <w:rPr>
          <w:color w:val="auto"/>
        </w:rPr>
      </w:pPr>
      <w:r w:rsidRPr="00055ECC">
        <w:rPr>
          <w:color w:val="auto"/>
        </w:rPr>
        <w:t>5.</w:t>
      </w:r>
      <w:r w:rsidR="00FC202F" w:rsidRPr="00055ECC">
        <w:rPr>
          <w:color w:val="auto"/>
        </w:rPr>
        <w:t>3</w:t>
      </w:r>
      <w:r w:rsidRPr="00055ECC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055ECC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055ECC" w:rsidRDefault="00113387" w:rsidP="00F30C1F">
      <w:pPr>
        <w:pStyle w:val="Default"/>
        <w:ind w:firstLine="567"/>
        <w:jc w:val="both"/>
        <w:rPr>
          <w:color w:val="00B0F0"/>
        </w:rPr>
      </w:pPr>
    </w:p>
    <w:p w:rsidR="00113387" w:rsidRPr="00055ECC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055ECC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055ECC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055ECC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055ECC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055ECC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055E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055ECC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055ECC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факты неустранения в установленный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055ECC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055ECC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055ECC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055E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055ECC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055ECC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055ECC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055ECC">
        <w:rPr>
          <w:rFonts w:ascii="Times New Roman" w:hAnsi="Times New Roman"/>
          <w:sz w:val="24"/>
          <w:szCs w:val="24"/>
        </w:rPr>
        <w:t xml:space="preserve">. </w:t>
      </w:r>
      <w:r w:rsidR="007A65C4" w:rsidRPr="00055E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055ECC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7</w:t>
      </w:r>
      <w:r w:rsidR="00A25BB5" w:rsidRPr="00055ECC">
        <w:rPr>
          <w:b/>
          <w:color w:val="auto"/>
        </w:rPr>
        <w:t>. Документарная проверка</w:t>
      </w:r>
    </w:p>
    <w:p w:rsidR="001B7483" w:rsidRPr="00055ECC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055ECC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055ECC">
        <w:rPr>
          <w:rFonts w:ascii="Times New Roman" w:hAnsi="Times New Roman"/>
          <w:sz w:val="24"/>
          <w:szCs w:val="24"/>
        </w:rPr>
        <w:t xml:space="preserve">в </w:t>
      </w:r>
      <w:r w:rsidR="00437A07" w:rsidRPr="00055ECC">
        <w:rPr>
          <w:rFonts w:ascii="Times New Roman" w:hAnsi="Times New Roman"/>
          <w:sz w:val="24"/>
          <w:szCs w:val="24"/>
        </w:rPr>
        <w:t>документ</w:t>
      </w:r>
      <w:r w:rsidR="00660C4D" w:rsidRPr="00055ECC">
        <w:rPr>
          <w:rFonts w:ascii="Times New Roman" w:hAnsi="Times New Roman"/>
          <w:sz w:val="24"/>
          <w:szCs w:val="24"/>
        </w:rPr>
        <w:t>ах</w:t>
      </w:r>
      <w:r w:rsidR="00437A07" w:rsidRPr="00055ECC">
        <w:rPr>
          <w:rFonts w:ascii="Times New Roman" w:hAnsi="Times New Roman"/>
          <w:sz w:val="24"/>
          <w:szCs w:val="24"/>
        </w:rPr>
        <w:t>, связанны</w:t>
      </w:r>
      <w:r w:rsidR="00660C4D" w:rsidRPr="00055ECC">
        <w:rPr>
          <w:rFonts w:ascii="Times New Roman" w:hAnsi="Times New Roman"/>
          <w:sz w:val="24"/>
          <w:szCs w:val="24"/>
        </w:rPr>
        <w:t>х</w:t>
      </w:r>
      <w:r w:rsidR="00437A07" w:rsidRPr="00055ECC">
        <w:rPr>
          <w:rFonts w:ascii="Times New Roman" w:hAnsi="Times New Roman"/>
          <w:sz w:val="24"/>
          <w:szCs w:val="24"/>
        </w:rPr>
        <w:t xml:space="preserve"> с ис</w:t>
      </w:r>
      <w:r w:rsidR="00660C4D" w:rsidRPr="00055ECC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055ECC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055ECC">
        <w:rPr>
          <w:rFonts w:ascii="Times New Roman" w:hAnsi="Times New Roman"/>
          <w:sz w:val="24"/>
          <w:szCs w:val="24"/>
        </w:rPr>
        <w:t>предписани</w:t>
      </w:r>
      <w:r w:rsidR="00660C4D" w:rsidRPr="00055ECC">
        <w:rPr>
          <w:rFonts w:ascii="Times New Roman" w:hAnsi="Times New Roman"/>
          <w:sz w:val="24"/>
          <w:szCs w:val="24"/>
        </w:rPr>
        <w:t>ях</w:t>
      </w:r>
      <w:r w:rsidR="00437A07" w:rsidRPr="00055ECC">
        <w:rPr>
          <w:rFonts w:ascii="Times New Roman" w:hAnsi="Times New Roman"/>
          <w:sz w:val="24"/>
          <w:szCs w:val="24"/>
        </w:rPr>
        <w:t xml:space="preserve"> </w:t>
      </w:r>
      <w:r w:rsidR="00341FFC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055ECC">
        <w:rPr>
          <w:rFonts w:ascii="Times New Roman" w:hAnsi="Times New Roman"/>
          <w:sz w:val="24"/>
          <w:szCs w:val="24"/>
        </w:rPr>
        <w:t>.</w:t>
      </w:r>
    </w:p>
    <w:p w:rsidR="00437A07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iCs/>
          <w:sz w:val="24"/>
          <w:szCs w:val="24"/>
        </w:rPr>
        <w:t>7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055ECC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055ECC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055ECC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055ECC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055ECC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</w:p>
    <w:p w:rsidR="00437A07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437A07" w:rsidRPr="00055ECC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055ECC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055ECC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</w:t>
      </w:r>
      <w:r w:rsidR="00437A07" w:rsidRPr="00055ECC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7</w:t>
      </w:r>
      <w:r w:rsidR="001B7483" w:rsidRPr="00055ECC">
        <w:rPr>
          <w:rFonts w:ascii="Times New Roman" w:hAnsi="Times New Roman"/>
          <w:sz w:val="24"/>
          <w:szCs w:val="24"/>
        </w:rPr>
        <w:t>.4</w:t>
      </w:r>
      <w:r w:rsidR="00437A07" w:rsidRPr="00055ECC">
        <w:rPr>
          <w:rFonts w:ascii="Times New Roman" w:hAnsi="Times New Roman"/>
          <w:sz w:val="24"/>
          <w:szCs w:val="24"/>
        </w:rPr>
        <w:t xml:space="preserve">. </w:t>
      </w:r>
      <w:r w:rsidR="001B7483" w:rsidRPr="00055ECC">
        <w:rPr>
          <w:rFonts w:ascii="Times New Roman" w:hAnsi="Times New Roman"/>
          <w:sz w:val="24"/>
          <w:szCs w:val="24"/>
        </w:rPr>
        <w:t>Непредставление</w:t>
      </w:r>
      <w:r w:rsidR="005943D1" w:rsidRPr="00055ECC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055ECC">
        <w:rPr>
          <w:rFonts w:ascii="Times New Roman" w:hAnsi="Times New Roman"/>
          <w:sz w:val="24"/>
          <w:szCs w:val="24"/>
        </w:rPr>
        <w:t xml:space="preserve"> в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055ECC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055ECC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055ECC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055ECC">
        <w:rPr>
          <w:rFonts w:ascii="Times New Roman" w:hAnsi="Times New Roman"/>
          <w:sz w:val="24"/>
          <w:szCs w:val="24"/>
        </w:rPr>
        <w:t>,</w:t>
      </w:r>
      <w:r w:rsidR="001B7483" w:rsidRPr="00055ECC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7</w:t>
      </w:r>
      <w:r w:rsidR="001B7483" w:rsidRPr="00055ECC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1B7483" w:rsidRPr="00055ECC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055ECC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8</w:t>
      </w:r>
      <w:r w:rsidR="00A25BB5" w:rsidRPr="00055ECC">
        <w:rPr>
          <w:b/>
          <w:color w:val="auto"/>
        </w:rPr>
        <w:t>. Выездная проверка</w:t>
      </w:r>
    </w:p>
    <w:p w:rsidR="009545EA" w:rsidRPr="00055ECC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9545EA" w:rsidRPr="00055ECC">
        <w:rPr>
          <w:rFonts w:ascii="Times New Roman" w:hAnsi="Times New Roman"/>
          <w:sz w:val="24"/>
          <w:szCs w:val="24"/>
        </w:rPr>
        <w:t xml:space="preserve">.1. </w:t>
      </w:r>
      <w:r w:rsidR="009545EA" w:rsidRPr="00055ECC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055ECC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055ECC">
        <w:rPr>
          <w:rFonts w:ascii="Times New Roman" w:hAnsi="Times New Roman"/>
          <w:sz w:val="24"/>
          <w:szCs w:val="24"/>
        </w:rPr>
        <w:t>путем</w:t>
      </w:r>
      <w:r w:rsidR="009545EA" w:rsidRPr="00055ECC">
        <w:rPr>
          <w:rFonts w:ascii="Times New Roman" w:hAnsi="Times New Roman"/>
          <w:sz w:val="24"/>
          <w:szCs w:val="24"/>
        </w:rPr>
        <w:t xml:space="preserve"> выезд</w:t>
      </w:r>
      <w:r w:rsidR="00A2279B" w:rsidRPr="00055ECC">
        <w:rPr>
          <w:rFonts w:ascii="Times New Roman" w:hAnsi="Times New Roman"/>
          <w:sz w:val="24"/>
          <w:szCs w:val="24"/>
        </w:rPr>
        <w:t>а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055ECC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.2</w:t>
      </w:r>
      <w:r w:rsidR="009545EA" w:rsidRPr="00055ECC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055ECC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055ECC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.3</w:t>
      </w:r>
      <w:r w:rsidR="009545EA" w:rsidRPr="00055ECC">
        <w:rPr>
          <w:rFonts w:ascii="Times New Roman" w:hAnsi="Times New Roman"/>
          <w:sz w:val="24"/>
          <w:szCs w:val="24"/>
        </w:rPr>
        <w:t xml:space="preserve">. </w:t>
      </w:r>
      <w:r w:rsidR="00803771" w:rsidRPr="00055ECC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.4</w:t>
      </w:r>
      <w:r w:rsidR="009545EA" w:rsidRPr="00055ECC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055ECC">
        <w:rPr>
          <w:rFonts w:ascii="Times New Roman" w:hAnsi="Times New Roman"/>
          <w:sz w:val="24"/>
          <w:szCs w:val="24"/>
        </w:rPr>
        <w:t xml:space="preserve"> может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055ECC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055ECC">
        <w:rPr>
          <w:rFonts w:ascii="Times New Roman" w:hAnsi="Times New Roman"/>
          <w:sz w:val="24"/>
          <w:szCs w:val="24"/>
        </w:rPr>
        <w:t>,</w:t>
      </w:r>
      <w:r w:rsidR="0099613C" w:rsidRPr="00055ECC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подряда</w:t>
      </w:r>
      <w:r w:rsidR="00F07A37" w:rsidRPr="00055ECC">
        <w:rPr>
          <w:rFonts w:ascii="Times New Roman" w:hAnsi="Times New Roman"/>
          <w:sz w:val="24"/>
          <w:szCs w:val="24"/>
        </w:rPr>
        <w:t xml:space="preserve"> на</w:t>
      </w:r>
      <w:r w:rsidR="00F07A3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09C" w:rsidRPr="00055ECC">
        <w:rPr>
          <w:rFonts w:ascii="Times New Roman" w:eastAsia="Times New Roman" w:hAnsi="Times New Roman"/>
          <w:sz w:val="24"/>
          <w:szCs w:val="24"/>
          <w:lang w:eastAsia="ru-RU"/>
        </w:rPr>
        <w:t>выполнение инженерных изысканий</w:t>
      </w:r>
      <w:r w:rsidR="0099613C"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</w:t>
      </w:r>
      <w:r w:rsidR="0099613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</w:t>
      </w:r>
      <w:r w:rsidR="005D663E" w:rsidRPr="00055ECC">
        <w:rPr>
          <w:rFonts w:ascii="Times New Roman" w:hAnsi="Times New Roman"/>
          <w:sz w:val="24"/>
          <w:szCs w:val="24"/>
        </w:rPr>
        <w:t>объектов</w:t>
      </w:r>
      <w:r w:rsidR="009545EA" w:rsidRPr="00055ECC">
        <w:rPr>
          <w:rFonts w:ascii="Times New Roman" w:hAnsi="Times New Roman"/>
          <w:sz w:val="24"/>
          <w:szCs w:val="24"/>
        </w:rPr>
        <w:t>, на котор</w:t>
      </w:r>
      <w:r w:rsidR="005D663E" w:rsidRPr="00055ECC">
        <w:rPr>
          <w:rFonts w:ascii="Times New Roman" w:hAnsi="Times New Roman"/>
          <w:sz w:val="24"/>
          <w:szCs w:val="24"/>
        </w:rPr>
        <w:t>ых</w:t>
      </w:r>
      <w:r w:rsidR="009545EA" w:rsidRPr="00055ECC">
        <w:rPr>
          <w:rFonts w:ascii="Times New Roman" w:hAnsi="Times New Roman"/>
          <w:sz w:val="24"/>
          <w:szCs w:val="24"/>
        </w:rPr>
        <w:t xml:space="preserve"> выполняются </w:t>
      </w:r>
      <w:r w:rsidR="00DE1D87" w:rsidRPr="00055ECC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</w:t>
      </w:r>
      <w:r w:rsidR="009545EA" w:rsidRPr="00055ECC">
        <w:rPr>
          <w:rFonts w:ascii="Times New Roman" w:hAnsi="Times New Roman"/>
          <w:sz w:val="24"/>
          <w:szCs w:val="24"/>
        </w:rPr>
        <w:t>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.5</w:t>
      </w:r>
      <w:r w:rsidR="009545EA" w:rsidRPr="00055ECC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055ECC">
        <w:rPr>
          <w:rFonts w:ascii="Times New Roman" w:hAnsi="Times New Roman"/>
          <w:sz w:val="24"/>
          <w:szCs w:val="24"/>
        </w:rPr>
        <w:t xml:space="preserve">им </w:t>
      </w:r>
      <w:r w:rsidR="009545EA" w:rsidRPr="00055ECC">
        <w:rPr>
          <w:rFonts w:ascii="Times New Roman" w:hAnsi="Times New Roman"/>
          <w:sz w:val="24"/>
          <w:szCs w:val="24"/>
        </w:rPr>
        <w:t>доступ на территорию</w:t>
      </w:r>
      <w:r w:rsidR="005D663E" w:rsidRPr="00055ECC">
        <w:rPr>
          <w:rFonts w:ascii="Times New Roman" w:hAnsi="Times New Roman"/>
          <w:sz w:val="24"/>
          <w:szCs w:val="24"/>
        </w:rPr>
        <w:t>,</w:t>
      </w:r>
      <w:r w:rsidR="009545EA" w:rsidRPr="00055ECC">
        <w:rPr>
          <w:rFonts w:ascii="Times New Roman" w:hAnsi="Times New Roman"/>
          <w:sz w:val="24"/>
          <w:szCs w:val="24"/>
        </w:rPr>
        <w:t xml:space="preserve"> в здания, сооружения и помещения, используемые проверяемым лицом при выполнении </w:t>
      </w:r>
      <w:r w:rsidR="0099613C" w:rsidRPr="00055ECC">
        <w:rPr>
          <w:rFonts w:ascii="Times New Roman" w:hAnsi="Times New Roman"/>
          <w:sz w:val="24"/>
          <w:szCs w:val="24"/>
        </w:rPr>
        <w:t>р</w:t>
      </w:r>
      <w:r w:rsidR="009545EA" w:rsidRPr="00055ECC">
        <w:rPr>
          <w:rFonts w:ascii="Times New Roman" w:hAnsi="Times New Roman"/>
          <w:sz w:val="24"/>
          <w:szCs w:val="24"/>
        </w:rPr>
        <w:t>абот</w:t>
      </w:r>
      <w:r w:rsidR="001F178C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5D663E" w:rsidRPr="00055ECC">
        <w:rPr>
          <w:rFonts w:ascii="Times New Roman" w:hAnsi="Times New Roman"/>
          <w:sz w:val="24"/>
          <w:szCs w:val="24"/>
        </w:rPr>
        <w:t>м</w:t>
      </w:r>
      <w:r w:rsidR="001F178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5D663E" w:rsidRPr="00055ECC">
        <w:rPr>
          <w:rFonts w:ascii="Times New Roman" w:hAnsi="Times New Roman"/>
          <w:sz w:val="24"/>
          <w:szCs w:val="24"/>
        </w:rPr>
        <w:t>ям</w:t>
      </w:r>
      <w:r w:rsidR="009545EA" w:rsidRPr="00055ECC">
        <w:rPr>
          <w:rFonts w:ascii="Times New Roman" w:hAnsi="Times New Roman"/>
          <w:sz w:val="24"/>
          <w:szCs w:val="24"/>
        </w:rPr>
        <w:t>, к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8</w:t>
      </w:r>
      <w:r w:rsidR="008F4F76" w:rsidRPr="00055ECC">
        <w:rPr>
          <w:rFonts w:ascii="Times New Roman" w:hAnsi="Times New Roman"/>
          <w:sz w:val="24"/>
          <w:szCs w:val="24"/>
        </w:rPr>
        <w:t>.6</w:t>
      </w:r>
      <w:r w:rsidR="009545EA" w:rsidRPr="00055ECC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055ECC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055ECC">
        <w:rPr>
          <w:rFonts w:ascii="Times New Roman" w:hAnsi="Times New Roman"/>
          <w:sz w:val="24"/>
          <w:szCs w:val="24"/>
        </w:rPr>
        <w:t>проверяемого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055ECC">
        <w:rPr>
          <w:rFonts w:ascii="Times New Roman" w:hAnsi="Times New Roman"/>
          <w:sz w:val="24"/>
          <w:szCs w:val="24"/>
        </w:rPr>
        <w:t>ое</w:t>
      </w:r>
      <w:r w:rsidR="009545EA" w:rsidRPr="00055ECC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055ECC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9545EA" w:rsidRPr="00055ECC">
        <w:rPr>
          <w:rFonts w:ascii="Times New Roman" w:hAnsi="Times New Roman"/>
          <w:sz w:val="24"/>
          <w:szCs w:val="24"/>
        </w:rPr>
        <w:t>обязан</w:t>
      </w:r>
      <w:r w:rsidR="00AE0CDA" w:rsidRPr="00055ECC">
        <w:rPr>
          <w:rFonts w:ascii="Times New Roman" w:hAnsi="Times New Roman"/>
          <w:sz w:val="24"/>
          <w:szCs w:val="24"/>
        </w:rPr>
        <w:t>о</w:t>
      </w:r>
      <w:r w:rsidR="009545EA" w:rsidRPr="00055ECC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055ECC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055ECC">
        <w:rPr>
          <w:rFonts w:ascii="Times New Roman" w:hAnsi="Times New Roman"/>
          <w:sz w:val="24"/>
          <w:szCs w:val="24"/>
        </w:rPr>
        <w:t>на утверждение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126FCF" w:rsidRPr="00055ECC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соответ</w:t>
      </w:r>
      <w:r w:rsidR="009545EA" w:rsidRPr="00055ECC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055ECC">
        <w:rPr>
          <w:rFonts w:ascii="Times New Roman" w:hAnsi="Times New Roman"/>
          <w:sz w:val="24"/>
          <w:szCs w:val="24"/>
        </w:rPr>
        <w:t>ван</w:t>
      </w:r>
      <w:r w:rsidR="009545EA" w:rsidRPr="00055ECC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055ECC">
        <w:rPr>
          <w:rFonts w:ascii="Times New Roman" w:hAnsi="Times New Roman"/>
          <w:sz w:val="24"/>
          <w:szCs w:val="24"/>
        </w:rPr>
        <w:t>Руководителем</w:t>
      </w:r>
      <w:r w:rsidR="009545EA" w:rsidRPr="00055ECC">
        <w:rPr>
          <w:rFonts w:ascii="Times New Roman" w:hAnsi="Times New Roman"/>
          <w:sz w:val="24"/>
          <w:szCs w:val="24"/>
        </w:rPr>
        <w:t xml:space="preserve">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055ECC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055ECC">
        <w:rPr>
          <w:rFonts w:ascii="Times New Roman" w:hAnsi="Times New Roman"/>
          <w:sz w:val="24"/>
          <w:szCs w:val="24"/>
        </w:rPr>
        <w:t xml:space="preserve">ется в </w:t>
      </w:r>
      <w:r w:rsidR="00A2279B" w:rsidRPr="00055ECC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055ECC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055ECC">
        <w:rPr>
          <w:rFonts w:ascii="Times New Roman" w:hAnsi="Times New Roman"/>
          <w:sz w:val="24"/>
          <w:szCs w:val="24"/>
        </w:rPr>
        <w:t xml:space="preserve"> </w:t>
      </w:r>
      <w:r w:rsidR="009545EA" w:rsidRPr="00055ECC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055ECC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055ECC">
        <w:rPr>
          <w:rFonts w:ascii="Times New Roman" w:hAnsi="Times New Roman"/>
          <w:sz w:val="24"/>
          <w:szCs w:val="24"/>
        </w:rPr>
        <w:t>мления (запроса) о про</w:t>
      </w:r>
      <w:r w:rsidRPr="00055ECC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055ECC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055ECC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055ECC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055ECC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055ECC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055ECC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055ECC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055ECC">
        <w:rPr>
          <w:rFonts w:ascii="Times New Roman" w:hAnsi="Times New Roman"/>
          <w:b/>
          <w:sz w:val="24"/>
          <w:szCs w:val="24"/>
        </w:rPr>
        <w:t>9</w:t>
      </w:r>
      <w:r w:rsidR="00A25BB5" w:rsidRPr="00055ECC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055ECC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>9</w:t>
      </w:r>
      <w:r w:rsidR="00A25BB5" w:rsidRPr="00055ECC">
        <w:rPr>
          <w:rFonts w:ascii="Times New Roman" w:hAnsi="Times New Roman"/>
          <w:sz w:val="24"/>
          <w:szCs w:val="24"/>
        </w:rPr>
        <w:t>.1. Сроки</w:t>
      </w:r>
      <w:r w:rsidR="00521EC5" w:rsidRPr="00055ECC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055ECC">
        <w:rPr>
          <w:rFonts w:ascii="Times New Roman" w:hAnsi="Times New Roman"/>
          <w:sz w:val="24"/>
          <w:szCs w:val="24"/>
        </w:rPr>
        <w:t>определяю</w:t>
      </w:r>
      <w:r w:rsidR="00A25BB5" w:rsidRPr="00055ECC">
        <w:rPr>
          <w:rFonts w:ascii="Times New Roman" w:hAnsi="Times New Roman"/>
          <w:sz w:val="24"/>
          <w:szCs w:val="24"/>
        </w:rPr>
        <w:t xml:space="preserve">тся </w:t>
      </w:r>
      <w:r w:rsidR="00B873C8" w:rsidRPr="00055ECC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055ECC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055ECC">
        <w:rPr>
          <w:rFonts w:ascii="Times New Roman" w:hAnsi="Times New Roman"/>
          <w:sz w:val="24"/>
          <w:szCs w:val="24"/>
        </w:rPr>
        <w:t>П</w:t>
      </w:r>
      <w:r w:rsidR="00A25BB5" w:rsidRPr="00055ECC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055ECC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055ECC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055ECC">
        <w:rPr>
          <w:rFonts w:ascii="Times New Roman" w:hAnsi="Times New Roman"/>
          <w:sz w:val="24"/>
          <w:szCs w:val="24"/>
        </w:rPr>
        <w:t xml:space="preserve">А, Б, В </w:t>
      </w:r>
      <w:r w:rsidR="008D55EA" w:rsidRPr="00055ECC">
        <w:rPr>
          <w:rFonts w:ascii="Times New Roman" w:hAnsi="Times New Roman"/>
          <w:sz w:val="24"/>
          <w:szCs w:val="24"/>
        </w:rPr>
        <w:t>к настоящему</w:t>
      </w:r>
      <w:r w:rsidR="00B873C8" w:rsidRPr="00055ECC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055ECC">
        <w:rPr>
          <w:rFonts w:ascii="Times New Roman" w:hAnsi="Times New Roman"/>
          <w:sz w:val="24"/>
          <w:szCs w:val="24"/>
        </w:rPr>
        <w:t>ю</w:t>
      </w:r>
      <w:r w:rsidR="00A25BB5" w:rsidRPr="00055ECC">
        <w:rPr>
          <w:rFonts w:ascii="Times New Roman" w:hAnsi="Times New Roman"/>
          <w:sz w:val="24"/>
          <w:szCs w:val="24"/>
        </w:rPr>
        <w:t xml:space="preserve">. </w:t>
      </w:r>
    </w:p>
    <w:p w:rsidR="00A25BB5" w:rsidRPr="00055ECC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9</w:t>
      </w:r>
      <w:r w:rsidR="00A25BB5" w:rsidRPr="00055ECC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055ECC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055ECC">
        <w:rPr>
          <w:rFonts w:ascii="Times New Roman" w:hAnsi="Times New Roman"/>
          <w:sz w:val="24"/>
          <w:szCs w:val="24"/>
        </w:rPr>
        <w:t>Руководител</w:t>
      </w:r>
      <w:r w:rsidR="00A0564E" w:rsidRPr="00055ECC">
        <w:rPr>
          <w:rFonts w:ascii="Times New Roman" w:hAnsi="Times New Roman"/>
          <w:sz w:val="24"/>
          <w:szCs w:val="24"/>
        </w:rPr>
        <w:t xml:space="preserve">ем </w:t>
      </w:r>
      <w:r w:rsidR="0062463B" w:rsidRPr="00055ECC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055ECC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055ECC">
        <w:rPr>
          <w:rFonts w:ascii="Times New Roman" w:hAnsi="Times New Roman"/>
          <w:sz w:val="24"/>
          <w:szCs w:val="24"/>
        </w:rPr>
        <w:t>двад</w:t>
      </w:r>
      <w:r w:rsidR="00A25BB5" w:rsidRPr="00055ECC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055ECC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6C7F64" w:rsidRPr="00055ECC">
        <w:rPr>
          <w:b/>
          <w:color w:val="auto"/>
        </w:rPr>
        <w:t>10</w:t>
      </w:r>
      <w:r w:rsidR="00A25BB5" w:rsidRPr="00055ECC">
        <w:rPr>
          <w:b/>
          <w:color w:val="auto"/>
        </w:rPr>
        <w:t>. Порядок ор</w:t>
      </w:r>
      <w:r w:rsidR="00D9654C" w:rsidRPr="00055ECC">
        <w:rPr>
          <w:b/>
          <w:color w:val="auto"/>
        </w:rPr>
        <w:t>ганизации и проведения проверок</w:t>
      </w:r>
    </w:p>
    <w:p w:rsidR="00D9654C" w:rsidRPr="00055ECC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055ECC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055ECC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55ECC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055ECC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055ECC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055ECC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055ECC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055ECC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055ECC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CD63B5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63B5" w:rsidRPr="00795EB9" w:rsidRDefault="00CD63B5" w:rsidP="00CD63B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795EB9">
        <w:rPr>
          <w:rFonts w:ascii="Times New Roman" w:hAnsi="Times New Roman"/>
          <w:b/>
          <w:spacing w:val="-6"/>
          <w:sz w:val="24"/>
          <w:szCs w:val="24"/>
        </w:rPr>
        <w:t>Глава10.1 Особенности проведения проверок в отношении членов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>,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</w:t>
      </w:r>
      <w:r w:rsidR="00CC2A88">
        <w:rPr>
          <w:rFonts w:ascii="Times New Roman" w:hAnsi="Times New Roman"/>
          <w:b/>
          <w:spacing w:val="-6"/>
          <w:sz w:val="24"/>
          <w:szCs w:val="24"/>
        </w:rPr>
        <w:t xml:space="preserve">инженерных изысканий </w:t>
      </w:r>
      <w:r w:rsidRPr="00795EB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.1.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Если деятельность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4E6A">
        <w:rPr>
          <w:rFonts w:ascii="Times New Roman" w:hAnsi="Times New Roman"/>
          <w:spacing w:val="-6"/>
          <w:sz w:val="24"/>
          <w:szCs w:val="24"/>
        </w:rPr>
        <w:t xml:space="preserve">связана </w:t>
      </w:r>
      <w:r w:rsidRPr="00224E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выполнением инженерных изысканий на </w:t>
      </w:r>
      <w:r w:rsidRPr="00224E6A">
        <w:rPr>
          <w:rFonts w:ascii="Times New Roman" w:hAnsi="Times New Roman"/>
          <w:spacing w:val="-6"/>
          <w:sz w:val="24"/>
          <w:szCs w:val="24"/>
        </w:rPr>
        <w:t>особо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контроль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10.04.2017г. №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Методика).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, деятельность которого связана с </w:t>
      </w:r>
      <w:r>
        <w:rPr>
          <w:rFonts w:ascii="Times New Roman" w:hAnsi="Times New Roman"/>
          <w:spacing w:val="-6"/>
          <w:sz w:val="24"/>
          <w:szCs w:val="24"/>
        </w:rPr>
        <w:t>выполнением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технических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</w:t>
      </w:r>
      <w:r w:rsidRPr="001E0F9A">
        <w:rPr>
          <w:rFonts w:ascii="Times New Roman" w:hAnsi="Times New Roman"/>
          <w:spacing w:val="-6"/>
          <w:sz w:val="24"/>
          <w:szCs w:val="24"/>
        </w:rPr>
        <w:t>установленные в стандартах на процессы выполнения работ по инженерным изысканиям, утвержденных Национальным объединением изыскателей и проект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ировщиков (далее - обязательные требования).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2.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.3.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и/или вероятности их несоблюдения.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4.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Основными показателями категорий рисков являются: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Расчет значений показателей категорий рисков осуществляется путем соотнесения деятельности объекта контроля по каждому процессу и/или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6. Расчет значений показателей тяжести потенциальных негативных последствий.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6.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1. Количественная оценка показателя тяжести потенциальных негативных последствий выражается числовым значением, определяющим его уровень.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2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показателя тяжести потенциальных негативных последствий: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определяются факторы риска, указанные в пункте </w:t>
      </w: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настоящего Положения;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устанавливаются категории риска и их значимость;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- осуществляется сопоставление значимости риска и категории риска.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При определении показателя тяжести потенциальных негативных последствий рассматриваются следующие факторы риска: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 или за счет страхового возмещения вследствие недостатков работ, выполненных объектом контроля;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фактический максимальный уровень ответственности члена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Ассоциации 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по договорам подряда на </w:t>
      </w:r>
      <w:r>
        <w:rPr>
          <w:rFonts w:ascii="Times New Roman" w:hAnsi="Times New Roman"/>
          <w:spacing w:val="-6"/>
          <w:sz w:val="24"/>
          <w:szCs w:val="24"/>
        </w:rPr>
        <w:t>выполнение инженерных изысканий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03095E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03095E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03095E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5</w:t>
      </w:r>
      <w:r w:rsidRPr="0003095E">
        <w:rPr>
          <w:rFonts w:ascii="Times New Roman" w:hAnsi="Times New Roman"/>
          <w:spacing w:val="-6"/>
          <w:sz w:val="24"/>
          <w:szCs w:val="24"/>
        </w:rPr>
        <w:t xml:space="preserve">. Каждая категория риска сопоставляется с соответствующим показателем его </w:t>
      </w:r>
    </w:p>
    <w:p w:rsidR="001C1CB6" w:rsidRPr="0003095E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 xml:space="preserve">значимости. </w:t>
      </w:r>
    </w:p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3095E">
        <w:rPr>
          <w:rFonts w:ascii="Times New Roman" w:hAnsi="Times New Roman"/>
          <w:spacing w:val="-6"/>
          <w:sz w:val="24"/>
          <w:szCs w:val="24"/>
        </w:rPr>
        <w:t>Сопоставление значимости риска и категории риска: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7"/>
        <w:gridCol w:w="3767"/>
      </w:tblGrid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 риска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Низкий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Умеренный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Значительный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1CB6" w:rsidRPr="009B13FB" w:rsidTr="004613A3">
        <w:trPr>
          <w:trHeight w:val="120"/>
        </w:trPr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Чрезвычайно высокий риск </w:t>
            </w:r>
          </w:p>
        </w:tc>
        <w:tc>
          <w:tcPr>
            <w:tcW w:w="3767" w:type="dxa"/>
          </w:tcPr>
          <w:p w:rsidR="001C1CB6" w:rsidRPr="009B13FB" w:rsidRDefault="001C1CB6" w:rsidP="0046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3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C1CB6" w:rsidRPr="00F30C1F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9B13FB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6</w:t>
      </w:r>
      <w:r w:rsidRPr="009B13FB">
        <w:rPr>
          <w:rFonts w:ascii="Times New Roman" w:hAnsi="Times New Roman"/>
          <w:spacing w:val="-6"/>
          <w:sz w:val="24"/>
          <w:szCs w:val="24"/>
        </w:rPr>
        <w:t xml:space="preserve">. По каждому фактору риска определяется категория риска исходя из допустимых значений фактора риска. </w:t>
      </w:r>
    </w:p>
    <w:p w:rsidR="001C1CB6" w:rsidRPr="009B13FB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B13FB">
        <w:rPr>
          <w:rFonts w:ascii="Times New Roman" w:hAnsi="Times New Roman"/>
          <w:spacing w:val="-6"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673"/>
        <w:gridCol w:w="3521"/>
        <w:gridCol w:w="2029"/>
        <w:gridCol w:w="1510"/>
        <w:gridCol w:w="2443"/>
      </w:tblGrid>
      <w:tr w:rsidR="001C1CB6" w:rsidRPr="004B2672" w:rsidTr="004613A3">
        <w:tc>
          <w:tcPr>
            <w:tcW w:w="675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C1CB6" w:rsidRPr="004B2672" w:rsidRDefault="001C1CB6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Наименование фактора риска</w:t>
            </w:r>
          </w:p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Категория риска</w:t>
            </w:r>
          </w:p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1CB6" w:rsidRPr="004B2672" w:rsidRDefault="001C1CB6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Значимость</w:t>
            </w:r>
          </w:p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center"/>
              <w:rPr>
                <w:b/>
              </w:rPr>
            </w:pPr>
            <w:r w:rsidRPr="004B2672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1C1CB6" w:rsidRPr="004B2672" w:rsidTr="004613A3">
        <w:tc>
          <w:tcPr>
            <w:tcW w:w="675" w:type="dxa"/>
            <w:vMerge w:val="restart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C1CB6" w:rsidRPr="004B2672" w:rsidRDefault="001C1CB6" w:rsidP="004613A3">
            <w:pPr>
              <w:pStyle w:val="Default"/>
              <w:rPr>
                <w:spacing w:val="-6"/>
              </w:rPr>
            </w:pPr>
            <w:r w:rsidRPr="004B2672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51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C1CB6" w:rsidRPr="004B2672" w:rsidRDefault="001C1CB6" w:rsidP="004613A3">
            <w:pPr>
              <w:pStyle w:val="Default"/>
            </w:pPr>
            <w:r w:rsidRPr="004B2672">
              <w:rPr>
                <w:b/>
                <w:bCs/>
              </w:rPr>
              <w:t xml:space="preserve">1.1. </w:t>
            </w:r>
            <w:r w:rsidRPr="004B2672"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C1CB6" w:rsidRPr="004B2672" w:rsidRDefault="001C1CB6" w:rsidP="004613A3">
            <w:pPr>
              <w:pStyle w:val="Default"/>
            </w:pPr>
            <w:r w:rsidRPr="004B2672">
              <w:rPr>
                <w:b/>
                <w:bCs/>
              </w:rPr>
              <w:t xml:space="preserve">1.2. </w:t>
            </w:r>
            <w:r w:rsidRPr="004B2672">
              <w:t xml:space="preserve"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2 млн. руб.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5 млн. руб.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10 млн. руб.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25 млн. руб.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Более 25 млн. руб. </w:t>
            </w:r>
          </w:p>
        </w:tc>
      </w:tr>
      <w:tr w:rsidR="001C1CB6" w:rsidRPr="004B2672" w:rsidTr="004613A3">
        <w:tc>
          <w:tcPr>
            <w:tcW w:w="675" w:type="dxa"/>
            <w:vMerge w:val="restart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Непринятие объектом контроля </w:t>
            </w:r>
            <w:r w:rsidRPr="004B2672">
              <w:lastRenderedPageBreak/>
              <w:t xml:space="preserve">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</w:t>
            </w:r>
          </w:p>
          <w:p w:rsidR="001C1CB6" w:rsidRPr="004B2672" w:rsidRDefault="001C1CB6" w:rsidP="004613A3">
            <w:pPr>
              <w:pStyle w:val="Default"/>
            </w:pPr>
            <w:r w:rsidRPr="004B2672">
              <w:t xml:space="preserve">контроля может направить на предотвращение нарушений, недостатков и недобросовестных действий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lastRenderedPageBreak/>
              <w:t xml:space="preserve">Низкий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  <w:tr w:rsidR="001C1CB6" w:rsidRPr="004B2672" w:rsidTr="004613A3">
        <w:tc>
          <w:tcPr>
            <w:tcW w:w="675" w:type="dxa"/>
            <w:vMerge w:val="restart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Фактический максимальный уровень ответственности члена Ассоциации по договорам подряда на </w:t>
            </w:r>
            <w:r>
              <w:t>выполнение инженерных изысканий</w:t>
            </w:r>
            <w:r w:rsidRPr="004B2672">
              <w:t xml:space="preserve">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Первый уровень ответственности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Второй уровень ответственности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Третий уровень ответственности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</w:pPr>
            <w:r w:rsidRPr="004B2672">
              <w:t xml:space="preserve">Четвертый уровень ответственности </w:t>
            </w:r>
          </w:p>
        </w:tc>
      </w:tr>
      <w:tr w:rsidR="001C1CB6" w:rsidRPr="004B2672" w:rsidTr="004613A3">
        <w:tc>
          <w:tcPr>
            <w:tcW w:w="675" w:type="dxa"/>
            <w:vMerge w:val="restart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Недобросовестные действия объекта контроля, связанные с несоблюдением обязательных требований </w:t>
            </w: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Низкий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Умеренный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2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Средний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4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Значительный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6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Не более 8 </w:t>
            </w:r>
          </w:p>
        </w:tc>
      </w:tr>
      <w:tr w:rsidR="001C1CB6" w:rsidRPr="004B2672" w:rsidTr="004613A3">
        <w:tc>
          <w:tcPr>
            <w:tcW w:w="675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CB6" w:rsidRPr="004B2672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35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Чрезвычайно высокий риск </w:t>
            </w:r>
          </w:p>
        </w:tc>
        <w:tc>
          <w:tcPr>
            <w:tcW w:w="1294" w:type="dxa"/>
          </w:tcPr>
          <w:p w:rsidR="001C1CB6" w:rsidRPr="004B2672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2672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C1CB6" w:rsidRPr="004B2672" w:rsidRDefault="001C1CB6" w:rsidP="004613A3">
            <w:pPr>
              <w:pStyle w:val="Default"/>
              <w:jc w:val="both"/>
            </w:pPr>
            <w:r w:rsidRPr="004B2672">
              <w:t xml:space="preserve">Более 8 </w:t>
            </w:r>
          </w:p>
        </w:tc>
      </w:tr>
    </w:tbl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4B267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7</w:t>
      </w:r>
      <w:r w:rsidRPr="004B2672">
        <w:rPr>
          <w:rFonts w:ascii="Times New Roman" w:hAnsi="Times New Roman"/>
          <w:spacing w:val="-6"/>
          <w:sz w:val="24"/>
          <w:szCs w:val="24"/>
        </w:rPr>
        <w:t>. Показатель тяжести потенциальных негативных последствий выражается числовым значением и определяется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4B2672">
        <w:rPr>
          <w:rFonts w:ascii="Times New Roman" w:hAnsi="Times New Roman"/>
          <w:spacing w:val="-6"/>
          <w:sz w:val="24"/>
          <w:szCs w:val="24"/>
        </w:rPr>
        <w:t xml:space="preserve"> как средняя величина фактических значений факторов риска. </w:t>
      </w:r>
    </w:p>
    <w:p w:rsidR="001C1CB6" w:rsidRPr="004B2672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4B2672">
        <w:rPr>
          <w:rFonts w:ascii="Times New Roman" w:hAnsi="Times New Roman"/>
          <w:spacing w:val="-6"/>
          <w:sz w:val="24"/>
          <w:szCs w:val="24"/>
        </w:rPr>
        <w:t>Пример расчета показателя тяжести потенциальных негативных последствий:</w:t>
      </w:r>
    </w:p>
    <w:tbl>
      <w:tblPr>
        <w:tblStyle w:val="af"/>
        <w:tblW w:w="0" w:type="auto"/>
        <w:tblLook w:val="04A0"/>
      </w:tblPr>
      <w:tblGrid>
        <w:gridCol w:w="1822"/>
        <w:gridCol w:w="2264"/>
        <w:gridCol w:w="1701"/>
        <w:gridCol w:w="2034"/>
        <w:gridCol w:w="2355"/>
      </w:tblGrid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Наименование фактора риска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</w:t>
            </w:r>
          </w:p>
        </w:tc>
        <w:tc>
          <w:tcPr>
            <w:tcW w:w="2035" w:type="dxa"/>
          </w:tcPr>
          <w:p w:rsidR="001C1CB6" w:rsidRPr="00E36A0F" w:rsidRDefault="001C1CB6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Показатель тяжести потенциальных негативных последствий</w:t>
            </w:r>
          </w:p>
        </w:tc>
        <w:tc>
          <w:tcPr>
            <w:tcW w:w="2359" w:type="dxa"/>
          </w:tcPr>
          <w:p w:rsidR="001C1CB6" w:rsidRPr="00E36A0F" w:rsidRDefault="001C1CB6" w:rsidP="004613A3">
            <w:pPr>
              <w:pStyle w:val="Default"/>
              <w:jc w:val="center"/>
            </w:pPr>
            <w:r w:rsidRPr="00E36A0F">
              <w:rPr>
                <w:b/>
                <w:bCs/>
              </w:rP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1.1 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 w:val="restart"/>
            <w:vAlign w:val="center"/>
          </w:tcPr>
          <w:p w:rsidR="001C1CB6" w:rsidRPr="00E36A0F" w:rsidRDefault="001C1CB6" w:rsidP="004613A3">
            <w:pPr>
              <w:pStyle w:val="Default"/>
            </w:pPr>
            <w:r w:rsidRPr="00E36A0F">
              <w:t xml:space="preserve">(3 + 2 + 4 + 2 + 3) / 5 = 2,8 </w:t>
            </w:r>
          </w:p>
          <w:p w:rsidR="001C1CB6" w:rsidRPr="00E36A0F" w:rsidRDefault="001C1CB6" w:rsidP="004613A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1C1CB6" w:rsidRPr="00E36A0F" w:rsidRDefault="001C1CB6" w:rsidP="004613A3">
            <w:pPr>
              <w:pStyle w:val="Default"/>
            </w:pPr>
            <w:r w:rsidRPr="00E36A0F">
              <w:t xml:space="preserve">Числовое значение показателя тяжести потенциальных негативных последствий «2,8» определяет показатель тяжести потенциальных последствий как «Средний риск», </w:t>
            </w:r>
            <w:r w:rsidRPr="00E36A0F">
              <w:lastRenderedPageBreak/>
              <w:t xml:space="preserve">поскольку находится в диапазоне между показателями значимости «Умеренного» и «Среднего» рисков. </w:t>
            </w:r>
          </w:p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1.2 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2 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t xml:space="preserve">Значительный риск </w:t>
            </w:r>
          </w:p>
        </w:tc>
        <w:tc>
          <w:tcPr>
            <w:tcW w:w="2035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3 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t xml:space="preserve">Умеренный риск </w:t>
            </w:r>
          </w:p>
        </w:tc>
        <w:tc>
          <w:tcPr>
            <w:tcW w:w="2035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1C1CB6" w:rsidRPr="00E36A0F" w:rsidTr="004613A3">
        <w:tc>
          <w:tcPr>
            <w:tcW w:w="1668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rPr>
                <w:b/>
                <w:bCs/>
              </w:rPr>
              <w:t xml:space="preserve">Фактор 4 </w:t>
            </w:r>
          </w:p>
        </w:tc>
        <w:tc>
          <w:tcPr>
            <w:tcW w:w="2268" w:type="dxa"/>
          </w:tcPr>
          <w:p w:rsidR="001C1CB6" w:rsidRPr="00E36A0F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A0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1CB6" w:rsidRPr="00E36A0F" w:rsidRDefault="001C1CB6" w:rsidP="004613A3">
            <w:pPr>
              <w:pStyle w:val="Default"/>
              <w:jc w:val="both"/>
            </w:pPr>
            <w:r w:rsidRPr="00E36A0F">
              <w:t xml:space="preserve">Средний риск </w:t>
            </w:r>
          </w:p>
        </w:tc>
        <w:tc>
          <w:tcPr>
            <w:tcW w:w="2035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1C1CB6" w:rsidRPr="00E36A0F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</w:t>
      </w:r>
      <w:r w:rsidRPr="009B13FB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1.</w:t>
      </w:r>
      <w:r w:rsidRPr="009B13FB">
        <w:rPr>
          <w:rFonts w:ascii="Times New Roman" w:hAnsi="Times New Roman"/>
          <w:spacing w:val="-6"/>
          <w:sz w:val="24"/>
          <w:szCs w:val="24"/>
        </w:rPr>
        <w:t>6.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 </w:t>
      </w:r>
    </w:p>
    <w:p w:rsidR="001C1CB6" w:rsidRPr="00F16662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 Расчет значений показателей вероятности несоблюдения обязательных требований. </w:t>
      </w:r>
    </w:p>
    <w:p w:rsidR="001C1CB6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.7.1. Количественная оценка показателя вероятности несоблюдения обязательных требований выражается числовым значением, определяющим его уровень. </w:t>
      </w:r>
    </w:p>
    <w:p w:rsidR="001C1CB6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внеплановых проверок, проведенных на основании жалобы на нарушение объектом контроля обязательных требований;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решений о применении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в отношении объекта контроля мер дисциплинарного воздействия;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нарушений соответствия выполняемых работ обязательным требованиям, допущенных объектом контроля;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предписаниях органов государственного (муниципального) контроля (надзора), выданных объекту контроля;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неисполненных предписаниях органов государственного (муниципального) контроля (надзора);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несоблюдения объектом контроля обязательных требований;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привлечения объекта контроля к административной ответственности;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приостановлении деятельности объекта контроля в качестве меры административного наказания;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произошедших у объекта контроля несчастных случаях на производстве и авариях, связанных с выполнением работ; </w:t>
      </w: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 xml:space="preserve">. наличие фактов о находящихся в производстве судов исках к объекту контроля о возмещении вреда (ущерба), связанного с недостатками выполненных работ и/или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 </w:t>
      </w:r>
    </w:p>
    <w:p w:rsidR="001C1CB6" w:rsidRPr="00F16662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>.7.3. Контрольн</w:t>
      </w:r>
      <w:r>
        <w:rPr>
          <w:rFonts w:ascii="Times New Roman" w:hAnsi="Times New Roman"/>
          <w:spacing w:val="-6"/>
          <w:sz w:val="24"/>
          <w:szCs w:val="24"/>
        </w:rPr>
        <w:t>ый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коми</w:t>
      </w:r>
      <w:r>
        <w:rPr>
          <w:rFonts w:ascii="Times New Roman" w:hAnsi="Times New Roman"/>
          <w:spacing w:val="-6"/>
          <w:sz w:val="24"/>
          <w:szCs w:val="24"/>
        </w:rPr>
        <w:t>тет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 </w:t>
      </w:r>
    </w:p>
    <w:p w:rsidR="001C1CB6" w:rsidRPr="00F16662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F16662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F16662">
        <w:rPr>
          <w:rFonts w:ascii="Times New Roman" w:hAnsi="Times New Roman"/>
          <w:spacing w:val="-6"/>
          <w:sz w:val="24"/>
          <w:szCs w:val="24"/>
        </w:rPr>
        <w:t xml:space="preserve">.7.4.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 </w:t>
      </w:r>
    </w:p>
    <w:p w:rsidR="001C1CB6" w:rsidRPr="00F16662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F16662">
        <w:rPr>
          <w:rFonts w:ascii="Times New Roman" w:hAnsi="Times New Roman"/>
          <w:spacing w:val="-6"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подхода:</w:t>
      </w:r>
    </w:p>
    <w:p w:rsidR="001C1CB6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1843"/>
        <w:gridCol w:w="1559"/>
        <w:gridCol w:w="2268"/>
      </w:tblGrid>
      <w:tr w:rsidR="001C1CB6" w:rsidRPr="00857301" w:rsidTr="004613A3">
        <w:tc>
          <w:tcPr>
            <w:tcW w:w="817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1C1CB6" w:rsidRPr="00857301" w:rsidRDefault="001C1CB6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Наименование фактора риска</w:t>
            </w:r>
          </w:p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Категория риска</w:t>
            </w:r>
          </w:p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CB6" w:rsidRPr="00857301" w:rsidRDefault="001C1CB6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Значимость</w:t>
            </w:r>
          </w:p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center"/>
              <w:rPr>
                <w:b/>
              </w:rPr>
            </w:pPr>
            <w:r w:rsidRPr="00857301">
              <w:rPr>
                <w:b/>
                <w:bCs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внеплановых проверок, проведенных на основании жалобы на нарушение объектом контроля обязательных требований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решений о применении Ассоциацией в отношении объекта контроля мер дисциплинарного воздействия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нарушений соответствия выполняемых работ обязательным требованиям, допущенных объектом контроля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о предписаниях органов государственного (муниципального) контроля (надзора), выданных объекту контроля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о неисполненных предписаниях органов государственного (муниципального) контроля (надзора)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несоблюдения объектом контроля обязательных требований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привлечения объекта контроля к административной ответственности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о приостановлении деятельности объекта контроля в качестве меры административного наказания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о произошедших у объекта контроля несчастных случаях и авариях, связанных с выполнением работ по обследованию зданий и сооружений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  <w:tr w:rsidR="001C1CB6" w:rsidRPr="00857301" w:rsidTr="004613A3">
        <w:tc>
          <w:tcPr>
            <w:tcW w:w="817" w:type="dxa"/>
            <w:vMerge w:val="restart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1C1CB6" w:rsidRPr="00857301" w:rsidRDefault="001C1CB6" w:rsidP="004613A3">
            <w:pPr>
              <w:pStyle w:val="Default"/>
            </w:pPr>
            <w:r w:rsidRPr="00857301"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 </w:t>
            </w: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Низкая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2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Средняя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4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6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Очень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Не более 8 раз </w:t>
            </w:r>
          </w:p>
        </w:tc>
      </w:tr>
      <w:tr w:rsidR="001C1CB6" w:rsidRPr="00857301" w:rsidTr="004613A3">
        <w:tc>
          <w:tcPr>
            <w:tcW w:w="817" w:type="dxa"/>
            <w:vMerge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CB6" w:rsidRPr="00857301" w:rsidRDefault="001C1CB6" w:rsidP="004613A3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Чрезвычайно высокая </w:t>
            </w:r>
          </w:p>
        </w:tc>
        <w:tc>
          <w:tcPr>
            <w:tcW w:w="1559" w:type="dxa"/>
          </w:tcPr>
          <w:p w:rsidR="001C1CB6" w:rsidRPr="00857301" w:rsidRDefault="001C1CB6" w:rsidP="004613A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57301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C1CB6" w:rsidRPr="00857301" w:rsidRDefault="001C1CB6" w:rsidP="004613A3">
            <w:pPr>
              <w:pStyle w:val="Default"/>
              <w:jc w:val="both"/>
            </w:pPr>
            <w:r w:rsidRPr="00857301">
              <w:t xml:space="preserve">Более 8 раз </w:t>
            </w:r>
          </w:p>
        </w:tc>
      </w:tr>
    </w:tbl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textWrapping" w:clear="all"/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.7.6.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 Применение результатов расчета значений показателей риск-ориентированного подхода.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.8.1. Итоговый результат расчета значений показателей риск-ориентированного подхода используется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для: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периодичности мероприятий по контролю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.8.2. настоящего Положения;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определения необходимости проведения мероприятий по профилактике нарушений обязательных требований.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10.1.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8.2. Контроль за деятельностью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, если деятельность члена связана с </w:t>
      </w:r>
      <w:r>
        <w:rPr>
          <w:rFonts w:ascii="Times New Roman" w:hAnsi="Times New Roman"/>
          <w:spacing w:val="-6"/>
          <w:sz w:val="24"/>
          <w:szCs w:val="24"/>
        </w:rPr>
        <w:t xml:space="preserve">выполнением инженерных изысканий на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особо опасных, техничес</w:t>
      </w:r>
      <w:r>
        <w:rPr>
          <w:rFonts w:ascii="Times New Roman" w:hAnsi="Times New Roman"/>
          <w:spacing w:val="-6"/>
          <w:sz w:val="24"/>
          <w:szCs w:val="24"/>
        </w:rPr>
        <w:t>ки сложных и уникальных объектах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тяжести потенциальных негативных последствий: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«Низкий риск», «Умеренный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3 года;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«Средний риск», «Значительный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1 раз в 2 года;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«Высокий риск», «Чрезвычайно высокий риск»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фактора риска выражается в категории риска «Чрезвычайно высокий риск»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ри показателе вероятности несоблюдения обязательных требований: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низкая», «Низкая»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 xml:space="preserve">Ассоциацией 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3 года;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«Средняя», «Высокая»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не реже, чем 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2 года;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«Очень высокая», «Чрезвычайно высокая»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lastRenderedPageBreak/>
        <w:t>В случае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если фактическое значение любого показателя вероятности несоблюдения обязательных требований выражается в категории «Чрезвычайно высокая»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контроль осуществляется </w:t>
      </w:r>
      <w:r>
        <w:rPr>
          <w:rFonts w:ascii="Times New Roman" w:hAnsi="Times New Roman"/>
          <w:spacing w:val="-6"/>
          <w:sz w:val="24"/>
          <w:szCs w:val="24"/>
        </w:rPr>
        <w:t>Ассоциацией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1 раз в год.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.8.3.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всех категорий риска: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регулярное обобщение практики осуществления контроля </w:t>
      </w:r>
      <w:r>
        <w:rPr>
          <w:rFonts w:ascii="Times New Roman" w:hAnsi="Times New Roman"/>
          <w:spacing w:val="-6"/>
          <w:sz w:val="24"/>
          <w:szCs w:val="24"/>
        </w:rPr>
        <w:t>и выявление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наиболее часто встречающихся случаев нарушений обязательных требований;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типичных нарушениях обязательных требований;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членов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и иными способами.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.8.4.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«среднего риска» и/или «средней вероятности реализации риска» и более высоких категорий риска (вероятности реализации риска):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отношении мер, которые должны приниматься членом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в целях недопущения нарушений обязательных требований; </w:t>
      </w: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выдача рекомендаций в соответствии с предметом контроля. </w:t>
      </w:r>
    </w:p>
    <w:p w:rsidR="001C1CB6" w:rsidRPr="00857301" w:rsidRDefault="001C1CB6" w:rsidP="001C1CB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C1CB6" w:rsidRPr="00857301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10.1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.8.5. </w:t>
      </w:r>
      <w:r>
        <w:rPr>
          <w:rFonts w:ascii="Times New Roman" w:hAnsi="Times New Roman"/>
          <w:spacing w:val="-6"/>
          <w:sz w:val="24"/>
          <w:szCs w:val="24"/>
        </w:rPr>
        <w:t>Ассоциация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осуществляет следующие мероприятия по профилактике нарушений обязательных требований в отношении «значительного риска» и/или «высокой вероятности реализации риска» и более высоких категорий риска (вероятности реализации риска): </w:t>
      </w:r>
    </w:p>
    <w:p w:rsidR="001C1CB6" w:rsidRDefault="001C1CB6" w:rsidP="001C1CB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57301">
        <w:rPr>
          <w:rFonts w:ascii="Times New Roman" w:hAnsi="Times New Roman"/>
          <w:spacing w:val="-6"/>
          <w:sz w:val="24"/>
          <w:szCs w:val="24"/>
        </w:rPr>
        <w:t xml:space="preserve">- информирование члена </w:t>
      </w:r>
      <w:r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857301">
        <w:rPr>
          <w:rFonts w:ascii="Times New Roman" w:hAnsi="Times New Roman"/>
          <w:spacing w:val="-6"/>
          <w:sz w:val="24"/>
          <w:szCs w:val="24"/>
        </w:rPr>
        <w:t xml:space="preserve"> о наличии вероятности применения мер дисциплинарного воздействия.</w:t>
      </w:r>
    </w:p>
    <w:p w:rsidR="00CD63B5" w:rsidRDefault="00CD63B5" w:rsidP="00CD63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6C7F64" w:rsidRPr="00055ECC">
        <w:rPr>
          <w:b/>
          <w:color w:val="auto"/>
        </w:rPr>
        <w:t>1</w:t>
      </w:r>
      <w:r w:rsidR="00F35964" w:rsidRPr="00055ECC">
        <w:rPr>
          <w:b/>
          <w:color w:val="auto"/>
        </w:rPr>
        <w:t>. Порядок оформления результатов проверки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055ECC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055ECC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055ECC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055ECC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д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055ECC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055ECC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055ECC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055ECC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</w:t>
      </w:r>
      <w:r w:rsidR="0022016B" w:rsidRPr="00055ECC">
        <w:rPr>
          <w:rFonts w:ascii="Times New Roman" w:hAnsi="Times New Roman"/>
          <w:spacing w:val="-8"/>
          <w:sz w:val="24"/>
          <w:szCs w:val="24"/>
        </w:rPr>
        <w:t>в порядке</w:t>
      </w:r>
      <w:r w:rsidR="0096104B" w:rsidRPr="00055ECC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в Специализированный </w:t>
      </w:r>
      <w:r w:rsidR="00F35964" w:rsidRPr="00055ECC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055ECC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055ECC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055ECC">
        <w:rPr>
          <w:rFonts w:ascii="Times New Roman" w:hAnsi="Times New Roman"/>
          <w:spacing w:val="-8"/>
          <w:sz w:val="24"/>
          <w:szCs w:val="24"/>
        </w:rPr>
        <w:t>1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055ECC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055EC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055ECC">
        <w:rPr>
          <w:rFonts w:ascii="Times New Roman" w:hAnsi="Times New Roman"/>
          <w:spacing w:val="-8"/>
          <w:sz w:val="24"/>
          <w:szCs w:val="24"/>
        </w:rPr>
        <w:t>семи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</w:t>
      </w:r>
      <w:r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целом или его отдельных положений. При этом член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055ECC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055ECC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055ECC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Глава </w:t>
      </w:r>
      <w:r w:rsidR="00F35964" w:rsidRPr="00055ECC">
        <w:rPr>
          <w:b/>
          <w:color w:val="auto"/>
        </w:rPr>
        <w:t>1</w:t>
      </w:r>
      <w:r w:rsidR="003D0C44" w:rsidRPr="00055ECC">
        <w:rPr>
          <w:b/>
          <w:color w:val="auto"/>
        </w:rPr>
        <w:t>2</w:t>
      </w:r>
      <w:r w:rsidR="00F35964" w:rsidRPr="00055ECC">
        <w:rPr>
          <w:b/>
          <w:color w:val="auto"/>
        </w:rPr>
        <w:t>. Заключительные положения</w:t>
      </w:r>
    </w:p>
    <w:p w:rsidR="00F35964" w:rsidRPr="00055ECC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055ECC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="000F18EB" w:rsidRPr="00055ECC">
        <w:rPr>
          <w:rFonts w:ascii="Times New Roman" w:hAnsi="Times New Roman"/>
          <w:sz w:val="24"/>
          <w:szCs w:val="24"/>
        </w:rPr>
        <w:t xml:space="preserve">.1. </w:t>
      </w:r>
      <w:r w:rsidR="00DA7F70" w:rsidRPr="00055ECC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055ECC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055ECC">
        <w:rPr>
          <w:rFonts w:ascii="Times New Roman" w:hAnsi="Times New Roman"/>
          <w:sz w:val="24"/>
          <w:szCs w:val="24"/>
        </w:rPr>
        <w:t>астоящ</w:t>
      </w:r>
      <w:r w:rsidR="00DA7F70" w:rsidRPr="00055ECC">
        <w:rPr>
          <w:rFonts w:ascii="Times New Roman" w:hAnsi="Times New Roman"/>
          <w:sz w:val="24"/>
          <w:szCs w:val="24"/>
        </w:rPr>
        <w:t>е</w:t>
      </w:r>
      <w:r w:rsidR="004F7C90" w:rsidRPr="00055ECC">
        <w:rPr>
          <w:rFonts w:ascii="Times New Roman" w:hAnsi="Times New Roman"/>
          <w:sz w:val="24"/>
          <w:szCs w:val="24"/>
        </w:rPr>
        <w:t>го</w:t>
      </w:r>
      <w:r w:rsidR="000F18EB" w:rsidRPr="00055ECC">
        <w:rPr>
          <w:rFonts w:ascii="Times New Roman" w:hAnsi="Times New Roman"/>
          <w:sz w:val="24"/>
          <w:szCs w:val="24"/>
        </w:rPr>
        <w:t xml:space="preserve"> </w:t>
      </w:r>
      <w:r w:rsidR="004F7C90" w:rsidRPr="00055ECC">
        <w:rPr>
          <w:rFonts w:ascii="Times New Roman" w:hAnsi="Times New Roman"/>
          <w:sz w:val="24"/>
          <w:szCs w:val="24"/>
        </w:rPr>
        <w:t>Положения</w:t>
      </w:r>
      <w:r w:rsidR="000F18EB" w:rsidRPr="00055ECC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055ECC">
        <w:rPr>
          <w:rFonts w:ascii="Times New Roman" w:hAnsi="Times New Roman"/>
          <w:sz w:val="24"/>
          <w:szCs w:val="24"/>
        </w:rPr>
        <w:t>ю</w:t>
      </w:r>
      <w:r w:rsidR="000F18EB" w:rsidRPr="00055ECC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055ECC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055ECC">
        <w:rPr>
          <w:rFonts w:ascii="Times New Roman" w:hAnsi="Times New Roman"/>
          <w:sz w:val="24"/>
          <w:szCs w:val="24"/>
        </w:rPr>
        <w:t>.</w:t>
      </w:r>
    </w:p>
    <w:p w:rsidR="003D0C44" w:rsidRPr="00055ECC" w:rsidRDefault="00BA7A91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</w:t>
      </w:r>
      <w:r w:rsidR="003D0C44" w:rsidRPr="00055ECC">
        <w:rPr>
          <w:rFonts w:ascii="Times New Roman" w:hAnsi="Times New Roman"/>
          <w:sz w:val="24"/>
          <w:szCs w:val="24"/>
        </w:rPr>
        <w:t>2</w:t>
      </w:r>
      <w:r w:rsidRPr="00055ECC">
        <w:rPr>
          <w:rFonts w:ascii="Times New Roman" w:hAnsi="Times New Roman"/>
          <w:sz w:val="24"/>
          <w:szCs w:val="24"/>
        </w:rPr>
        <w:t>.2. Настоящее Положение вступает в силу не ранее, чем с 01.07.2017 г.</w:t>
      </w:r>
    </w:p>
    <w:p w:rsidR="003D0C44" w:rsidRPr="00055ECC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3D0C44" w:rsidRPr="00055ECC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055ECC" w:rsidSect="004A62C9">
          <w:footerReference w:type="first" r:id="rId8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055ECC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055ECC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055ECC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055ECC">
        <w:rPr>
          <w:b/>
          <w:color w:val="auto"/>
        </w:rPr>
        <w:t>внутренних документов</w:t>
      </w:r>
      <w:r w:rsidRPr="00055ECC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055ECC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FC202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055ECC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055ECC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055ECC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055ECC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055ECC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055ECC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устранении выявленного нарушения.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055ECC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055ECC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055ECC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055ECC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055ECC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 xml:space="preserve"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</w:t>
      </w:r>
      <w:r w:rsidR="003D22F0" w:rsidRPr="00055ECC">
        <w:rPr>
          <w:b/>
          <w:color w:val="auto"/>
        </w:rPr>
        <w:t>инженерным изысканиям</w:t>
      </w:r>
      <w:r w:rsidRPr="00055ECC">
        <w:rPr>
          <w:b/>
          <w:color w:val="auto"/>
        </w:rPr>
        <w:t xml:space="preserve">, утвержденных </w:t>
      </w:r>
      <w:r w:rsidR="003406C7" w:rsidRPr="00055ECC">
        <w:rPr>
          <w:b/>
        </w:rPr>
        <w:t xml:space="preserve">Национальным объединением саморегулируемых организаций, в области </w:t>
      </w:r>
      <w:r w:rsidR="003D22F0" w:rsidRPr="00055ECC">
        <w:rPr>
          <w:rFonts w:eastAsia="Times New Roman"/>
          <w:b/>
        </w:rPr>
        <w:t>инженерны</w:t>
      </w:r>
      <w:r w:rsidR="005D663E" w:rsidRPr="00055ECC">
        <w:rPr>
          <w:rFonts w:eastAsia="Times New Roman"/>
          <w:b/>
        </w:rPr>
        <w:t>х</w:t>
      </w:r>
      <w:r w:rsidR="003D22F0" w:rsidRPr="00055ECC">
        <w:rPr>
          <w:rFonts w:eastAsia="Times New Roman"/>
          <w:b/>
        </w:rPr>
        <w:t xml:space="preserve"> изыскани</w:t>
      </w:r>
      <w:r w:rsidR="005D663E" w:rsidRPr="00055ECC">
        <w:rPr>
          <w:rFonts w:eastAsia="Times New Roman"/>
          <w:b/>
        </w:rPr>
        <w:t>й</w:t>
      </w:r>
      <w:r w:rsidR="003406C7" w:rsidRPr="00055ECC">
        <w:rPr>
          <w:rFonts w:eastAsia="Times New Roman"/>
          <w:b/>
        </w:rPr>
        <w:t xml:space="preserve"> </w:t>
      </w:r>
    </w:p>
    <w:p w:rsidR="00577DC4" w:rsidRPr="00055ECC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b/>
          <w:color w:val="auto"/>
        </w:rPr>
        <w:t xml:space="preserve"> </w:t>
      </w:r>
    </w:p>
    <w:p w:rsidR="008D55EA" w:rsidRPr="00055ECC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055ECC">
        <w:rPr>
          <w:rFonts w:ascii="Times New Roman" w:hAnsi="Times New Roman"/>
          <w:sz w:val="24"/>
          <w:szCs w:val="24"/>
        </w:rPr>
        <w:t>проверки в</w:t>
      </w:r>
      <w:r w:rsidRPr="00055ECC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1.2. Член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</w:t>
      </w:r>
      <w:r w:rsidR="0087185A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3D22F0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87185A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 xml:space="preserve">требованиям, определенных настоящим Порядком контроля, вправе выбирать любой из </w:t>
      </w:r>
      <w:r w:rsidR="00962CC1" w:rsidRPr="00055ECC">
        <w:rPr>
          <w:rFonts w:ascii="Times New Roman" w:hAnsi="Times New Roman"/>
          <w:sz w:val="24"/>
          <w:szCs w:val="24"/>
        </w:rPr>
        <w:t>указанных в</w:t>
      </w:r>
      <w:r w:rsidRPr="00055ECC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055ECC">
        <w:rPr>
          <w:rFonts w:ascii="Times New Roman" w:hAnsi="Times New Roman"/>
          <w:sz w:val="24"/>
          <w:szCs w:val="24"/>
        </w:rPr>
        <w:t>соответствия по</w:t>
      </w:r>
      <w:r w:rsidRPr="00055ECC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1.3. Документом подтверждения соответствия осуществления им </w:t>
      </w:r>
      <w:r w:rsidR="00E02BA0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7149DC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="00E02BA0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</w:t>
      </w:r>
      <w:r w:rsidR="001D636A" w:rsidRPr="00055ECC">
        <w:rPr>
          <w:rFonts w:ascii="Times New Roman" w:hAnsi="Times New Roman"/>
          <w:sz w:val="24"/>
          <w:szCs w:val="24"/>
        </w:rPr>
        <w:t xml:space="preserve">  </w:t>
      </w:r>
      <w:r w:rsidRPr="00055ECC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акт итоговой проверки при </w:t>
      </w:r>
      <w:r w:rsidR="007149DC" w:rsidRPr="00055ECC">
        <w:rPr>
          <w:rFonts w:ascii="Times New Roman" w:hAnsi="Times New Roman"/>
          <w:sz w:val="24"/>
          <w:szCs w:val="24"/>
        </w:rPr>
        <w:t>выполнении инженерных изысканий;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заключение технического эксперта. Техническими экспертами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</w:t>
      </w:r>
      <w:r w:rsidR="00CF2121" w:rsidRPr="00055EC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55ECC">
        <w:rPr>
          <w:rFonts w:ascii="Times New Roman" w:hAnsi="Times New Roman"/>
          <w:sz w:val="24"/>
          <w:szCs w:val="24"/>
        </w:rPr>
        <w:t>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055ECC" w:rsidRDefault="00CF2121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1.4.</w:t>
      </w:r>
      <w:r w:rsidR="00934E67" w:rsidRPr="00055ECC">
        <w:rPr>
          <w:rFonts w:ascii="Times New Roman" w:hAnsi="Times New Roman"/>
          <w:sz w:val="24"/>
          <w:szCs w:val="24"/>
        </w:rPr>
        <w:t xml:space="preserve"> Заключение технического эксперта</w:t>
      </w:r>
      <w:r w:rsidR="003F4BE1" w:rsidRPr="00055ECC">
        <w:rPr>
          <w:rFonts w:ascii="Times New Roman" w:hAnsi="Times New Roman"/>
          <w:sz w:val="24"/>
          <w:szCs w:val="24"/>
        </w:rPr>
        <w:t xml:space="preserve"> </w:t>
      </w:r>
      <w:r w:rsidR="00934E67" w:rsidRPr="00055ECC">
        <w:rPr>
          <w:rFonts w:ascii="Times New Roman" w:hAnsi="Times New Roman"/>
          <w:sz w:val="24"/>
          <w:szCs w:val="24"/>
        </w:rPr>
        <w:t xml:space="preserve">– документ, оформляемый по результатам оценки соответствия, выполненной в рамках технического задания </w:t>
      </w:r>
      <w:r w:rsidR="00934E67"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работ</w:t>
      </w:r>
      <w:r w:rsidR="00361737" w:rsidRPr="00055ECC">
        <w:rPr>
          <w:rFonts w:ascii="Times New Roman" w:hAnsi="Times New Roman"/>
          <w:sz w:val="24"/>
          <w:szCs w:val="24"/>
        </w:rPr>
        <w:t xml:space="preserve"> </w:t>
      </w:r>
      <w:r w:rsidR="007149DC" w:rsidRPr="00055ECC">
        <w:rPr>
          <w:rFonts w:ascii="Times New Roman" w:hAnsi="Times New Roman"/>
          <w:sz w:val="24"/>
          <w:szCs w:val="24"/>
        </w:rPr>
        <w:t>по инженерны</w:t>
      </w:r>
      <w:r w:rsidR="003F4BE1" w:rsidRPr="00055ECC">
        <w:rPr>
          <w:rFonts w:ascii="Times New Roman" w:hAnsi="Times New Roman"/>
          <w:sz w:val="24"/>
          <w:szCs w:val="24"/>
        </w:rPr>
        <w:t>м изысканиям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055ECC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>- содержать указания на обозначения и пункты стандартов</w:t>
      </w:r>
      <w:r w:rsidR="005F32D8" w:rsidRPr="00055ECC">
        <w:rPr>
          <w:sz w:val="24"/>
          <w:szCs w:val="24"/>
        </w:rPr>
        <w:t xml:space="preserve"> </w:t>
      </w:r>
      <w:r w:rsidR="00E97C5B" w:rsidRPr="00055ECC">
        <w:rPr>
          <w:sz w:val="24"/>
          <w:szCs w:val="24"/>
        </w:rPr>
        <w:t>НО</w:t>
      </w:r>
      <w:r w:rsidR="005F32D8" w:rsidRPr="00055ECC">
        <w:rPr>
          <w:sz w:val="24"/>
          <w:szCs w:val="24"/>
        </w:rPr>
        <w:t>ПРИЗ</w:t>
      </w:r>
      <w:r w:rsidRPr="00055ECC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055ECC">
        <w:rPr>
          <w:rFonts w:ascii="Times New Roman" w:hAnsi="Times New Roman"/>
          <w:sz w:val="24"/>
          <w:szCs w:val="24"/>
        </w:rPr>
        <w:t>проверки карту</w:t>
      </w:r>
      <w:r w:rsidRPr="00055ECC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055ECC">
        <w:rPr>
          <w:rFonts w:ascii="Times New Roman" w:hAnsi="Times New Roman"/>
          <w:sz w:val="24"/>
          <w:szCs w:val="24"/>
        </w:rPr>
        <w:t>стандарте) или</w:t>
      </w:r>
      <w:r w:rsidRPr="00055ECC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055ECC">
        <w:rPr>
          <w:rFonts w:ascii="Times New Roman" w:hAnsi="Times New Roman"/>
          <w:sz w:val="24"/>
          <w:szCs w:val="24"/>
        </w:rPr>
        <w:t>обследований, лабораторных</w:t>
      </w:r>
      <w:r w:rsidRPr="00055ECC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).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2. </w:t>
      </w:r>
      <w:r w:rsidRPr="00055ECC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5ECC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055ECC">
        <w:rPr>
          <w:sz w:val="24"/>
          <w:szCs w:val="24"/>
        </w:rPr>
        <w:t>осуществляться одновременно</w:t>
      </w:r>
      <w:r w:rsidRPr="00055ECC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055ECC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055ECC">
        <w:rPr>
          <w:rFonts w:ascii="Times New Roman" w:hAnsi="Times New Roman"/>
          <w:sz w:val="24"/>
          <w:szCs w:val="24"/>
        </w:rPr>
        <w:t>Плана учитывается</w:t>
      </w:r>
      <w:r w:rsidRPr="00055ECC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055ECC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055ECC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055ECC">
        <w:rPr>
          <w:rFonts w:ascii="Times New Roman" w:hAnsi="Times New Roman"/>
          <w:sz w:val="24"/>
          <w:szCs w:val="24"/>
        </w:rPr>
        <w:t>документов</w:t>
      </w:r>
      <w:r w:rsidRPr="00055ECC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2.5. </w:t>
      </w:r>
      <w:r w:rsidRPr="00055ECC">
        <w:rPr>
          <w:rFonts w:ascii="Times New Roman" w:hAnsi="Times New Roman"/>
          <w:bCs/>
          <w:sz w:val="24"/>
          <w:szCs w:val="24"/>
        </w:rPr>
        <w:t xml:space="preserve">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055ECC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</w:t>
      </w:r>
      <w:r w:rsidRPr="00055ECC">
        <w:rPr>
          <w:rFonts w:ascii="Times New Roman" w:hAnsi="Times New Roman"/>
          <w:bCs/>
          <w:sz w:val="24"/>
          <w:szCs w:val="24"/>
        </w:rPr>
        <w:t xml:space="preserve">6. </w:t>
      </w:r>
      <w:r w:rsidRPr="00055ECC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работы</w:t>
      </w:r>
      <w:r w:rsidR="005F32D8" w:rsidRPr="00055ECC">
        <w:rPr>
          <w:rFonts w:ascii="Times New Roman" w:hAnsi="Times New Roman"/>
          <w:sz w:val="24"/>
          <w:szCs w:val="24"/>
        </w:rPr>
        <w:t xml:space="preserve"> по </w:t>
      </w:r>
      <w:r w:rsidR="007149DC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7149DC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, с перечислением процессов выполнения работ</w:t>
      </w:r>
      <w:r w:rsidR="00993125" w:rsidRPr="00055ECC">
        <w:rPr>
          <w:rFonts w:ascii="Times New Roman" w:hAnsi="Times New Roman"/>
          <w:sz w:val="24"/>
          <w:szCs w:val="24"/>
        </w:rPr>
        <w:t xml:space="preserve"> по 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5F32D8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2.7.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</w:t>
      </w:r>
      <w:r w:rsidR="00EC71CD" w:rsidRPr="00055ECC">
        <w:rPr>
          <w:rFonts w:ascii="Times New Roman" w:hAnsi="Times New Roman"/>
          <w:sz w:val="24"/>
          <w:szCs w:val="24"/>
        </w:rPr>
        <w:t xml:space="preserve">работы </w:t>
      </w:r>
      <w:r w:rsidR="0099312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2.9. При планировании объемов проверки Руководитель Специализированного органа Ассоциации устанавливает количество процессов выполнения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993125" w:rsidRPr="00055ECC">
        <w:rPr>
          <w:rFonts w:ascii="Times New Roman" w:hAnsi="Times New Roman"/>
          <w:sz w:val="24"/>
          <w:szCs w:val="24"/>
        </w:rPr>
        <w:t>инженерны</w:t>
      </w:r>
      <w:r w:rsidR="003F4BE1" w:rsidRPr="00055ECC">
        <w:rPr>
          <w:rFonts w:ascii="Times New Roman" w:hAnsi="Times New Roman"/>
          <w:sz w:val="24"/>
          <w:szCs w:val="24"/>
        </w:rPr>
        <w:t>м</w:t>
      </w:r>
      <w:r w:rsidR="00993125" w:rsidRPr="00055ECC">
        <w:rPr>
          <w:rFonts w:ascii="Times New Roman" w:hAnsi="Times New Roman"/>
          <w:sz w:val="24"/>
          <w:szCs w:val="24"/>
        </w:rPr>
        <w:t xml:space="preserve"> изыскани</w:t>
      </w:r>
      <w:r w:rsidR="003F4BE1" w:rsidRPr="00055ECC">
        <w:rPr>
          <w:rFonts w:ascii="Times New Roman" w:hAnsi="Times New Roman"/>
          <w:sz w:val="24"/>
          <w:szCs w:val="24"/>
        </w:rPr>
        <w:t>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на основании информационной справки.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2.10</w:t>
      </w:r>
      <w:r w:rsidR="005C01BC" w:rsidRPr="00055ECC">
        <w:rPr>
          <w:rFonts w:ascii="Times New Roman" w:hAnsi="Times New Roman"/>
          <w:sz w:val="24"/>
          <w:szCs w:val="24"/>
        </w:rPr>
        <w:t>. Форму</w:t>
      </w:r>
      <w:r w:rsidRPr="00055ECC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ECC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055ECC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055ECC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055ECC">
        <w:rPr>
          <w:rFonts w:ascii="Times New Roman" w:hAnsi="Times New Roman"/>
          <w:sz w:val="24"/>
          <w:szCs w:val="24"/>
        </w:rPr>
        <w:t xml:space="preserve">выездной на объекте </w:t>
      </w:r>
      <w:r w:rsidR="003F4BE1" w:rsidRPr="00055ECC">
        <w:rPr>
          <w:rFonts w:ascii="Times New Roman" w:hAnsi="Times New Roman"/>
          <w:sz w:val="24"/>
          <w:szCs w:val="24"/>
        </w:rPr>
        <w:t>выполнения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) или внеплановой выездной проверки на объекте </w:t>
      </w:r>
      <w:r w:rsidR="003F4BE1" w:rsidRPr="00055ECC">
        <w:rPr>
          <w:rFonts w:ascii="Times New Roman" w:hAnsi="Times New Roman"/>
          <w:sz w:val="24"/>
          <w:szCs w:val="24"/>
        </w:rPr>
        <w:t xml:space="preserve">выполнения инженерных изысканий </w:t>
      </w:r>
      <w:r w:rsidRPr="00055ECC">
        <w:rPr>
          <w:rFonts w:ascii="Times New Roman" w:hAnsi="Times New Roman"/>
          <w:sz w:val="24"/>
          <w:szCs w:val="24"/>
        </w:rPr>
        <w:t>с приложением к нему составленной программы на проведение проверки.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055ECC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055ECC">
        <w:rPr>
          <w:rFonts w:ascii="Times New Roman" w:hAnsi="Times New Roman"/>
          <w:sz w:val="24"/>
          <w:szCs w:val="24"/>
        </w:rPr>
        <w:t>привлечения и</w:t>
      </w:r>
      <w:r w:rsidRPr="00055ECC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055ECC">
        <w:rPr>
          <w:rFonts w:ascii="Times New Roman" w:hAnsi="Times New Roman"/>
          <w:sz w:val="24"/>
          <w:szCs w:val="24"/>
        </w:rPr>
        <w:t>утвержденный план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процессов выполнения 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 </w:t>
      </w:r>
      <w:r w:rsidR="00993125" w:rsidRPr="00055ECC">
        <w:rPr>
          <w:rFonts w:ascii="Times New Roman" w:hAnsi="Times New Roman"/>
          <w:sz w:val="24"/>
          <w:szCs w:val="24"/>
        </w:rPr>
        <w:t>инженерным изысканиям,</w:t>
      </w:r>
      <w:r w:rsidRPr="00055ECC">
        <w:rPr>
          <w:rFonts w:ascii="Times New Roman" w:hAnsi="Times New Roman"/>
          <w:sz w:val="24"/>
          <w:szCs w:val="24"/>
        </w:rPr>
        <w:t xml:space="preserve"> по которым проверяемой организации следует представить документы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4. В программе на проведение выездной (плановой или внеплановой) проверки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E87FF5" w:rsidRPr="00055ECC">
        <w:rPr>
          <w:rFonts w:ascii="Times New Roman" w:hAnsi="Times New Roman"/>
          <w:sz w:val="24"/>
          <w:szCs w:val="24"/>
        </w:rPr>
        <w:t>по инженерным изысканиям</w:t>
      </w:r>
      <w:r w:rsidR="00530EA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указывается: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вид проверки – выездная на объекте </w:t>
      </w:r>
      <w:r w:rsidR="00D14565" w:rsidRPr="00055ECC">
        <w:rPr>
          <w:rFonts w:ascii="Times New Roman" w:hAnsi="Times New Roman"/>
          <w:sz w:val="24"/>
          <w:szCs w:val="24"/>
        </w:rPr>
        <w:t xml:space="preserve">выполнения </w:t>
      </w:r>
      <w:r w:rsidRPr="00055ECC">
        <w:rPr>
          <w:rFonts w:ascii="Times New Roman" w:hAnsi="Times New Roman"/>
          <w:sz w:val="24"/>
          <w:szCs w:val="24"/>
        </w:rPr>
        <w:t>работ</w:t>
      </w:r>
      <w:r w:rsidR="0020781A" w:rsidRPr="00055ECC">
        <w:rPr>
          <w:rFonts w:ascii="Times New Roman" w:hAnsi="Times New Roman"/>
          <w:sz w:val="24"/>
          <w:szCs w:val="24"/>
        </w:rPr>
        <w:t xml:space="preserve"> по</w:t>
      </w:r>
      <w:r w:rsidR="00E87FF5" w:rsidRPr="00055ECC">
        <w:rPr>
          <w:rFonts w:ascii="Times New Roman" w:hAnsi="Times New Roman"/>
          <w:sz w:val="24"/>
          <w:szCs w:val="24"/>
        </w:rPr>
        <w:t xml:space="preserve"> инженерным изысканиям</w:t>
      </w:r>
      <w:r w:rsidRPr="00055ECC">
        <w:rPr>
          <w:rFonts w:ascii="Times New Roman" w:hAnsi="Times New Roman"/>
          <w:sz w:val="24"/>
          <w:szCs w:val="24"/>
        </w:rPr>
        <w:t>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процессов выполнения </w:t>
      </w:r>
      <w:r w:rsidR="009228D7" w:rsidRPr="00055ECC">
        <w:rPr>
          <w:rFonts w:ascii="Times New Roman" w:hAnsi="Times New Roman"/>
          <w:sz w:val="24"/>
          <w:szCs w:val="24"/>
        </w:rPr>
        <w:t xml:space="preserve">работ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>, по которым планируется выполнить проверку документов подтверждения соответствия;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20781A" w:rsidRPr="00055ECC">
        <w:rPr>
          <w:rFonts w:ascii="Times New Roman" w:hAnsi="Times New Roman"/>
          <w:sz w:val="24"/>
          <w:szCs w:val="24"/>
        </w:rPr>
        <w:t>НОПРИЗ</w:t>
      </w:r>
      <w:r w:rsidRPr="00055ECC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решение о проведении контрольных мероприятий на объекте </w:t>
      </w:r>
      <w:r w:rsidR="00D14565" w:rsidRPr="00055ECC">
        <w:rPr>
          <w:rFonts w:ascii="Times New Roman" w:hAnsi="Times New Roman"/>
          <w:sz w:val="24"/>
          <w:szCs w:val="24"/>
        </w:rPr>
        <w:t>выполнения</w:t>
      </w:r>
      <w:r w:rsidRPr="00055ECC">
        <w:rPr>
          <w:rFonts w:ascii="Times New Roman" w:hAnsi="Times New Roman"/>
          <w:sz w:val="24"/>
          <w:szCs w:val="24"/>
        </w:rPr>
        <w:t xml:space="preserve"> работ </w:t>
      </w:r>
      <w:r w:rsidR="00530EA9" w:rsidRPr="00055ECC">
        <w:rPr>
          <w:rFonts w:ascii="Times New Roman" w:hAnsi="Times New Roman"/>
          <w:sz w:val="24"/>
          <w:szCs w:val="24"/>
        </w:rPr>
        <w:t xml:space="preserve">по </w:t>
      </w:r>
      <w:r w:rsidR="00E87FF5" w:rsidRPr="00055ECC">
        <w:rPr>
          <w:rFonts w:ascii="Times New Roman" w:hAnsi="Times New Roman"/>
          <w:sz w:val="24"/>
          <w:szCs w:val="24"/>
        </w:rPr>
        <w:t xml:space="preserve">инженерным изысканиям </w:t>
      </w:r>
      <w:r w:rsidRPr="00055ECC">
        <w:rPr>
          <w:rFonts w:ascii="Times New Roman" w:hAnsi="Times New Roman"/>
          <w:sz w:val="24"/>
          <w:szCs w:val="24"/>
        </w:rPr>
        <w:t xml:space="preserve">(с указанием объекта </w:t>
      </w:r>
      <w:r w:rsidR="00D14565" w:rsidRPr="00055ECC">
        <w:rPr>
          <w:rFonts w:ascii="Times New Roman" w:hAnsi="Times New Roman"/>
          <w:sz w:val="24"/>
          <w:szCs w:val="24"/>
        </w:rPr>
        <w:t>выполнения работ по инженерным изысканиям</w:t>
      </w:r>
      <w:r w:rsidRPr="00055ECC">
        <w:rPr>
          <w:rFonts w:ascii="Times New Roman" w:hAnsi="Times New Roman"/>
          <w:sz w:val="24"/>
          <w:szCs w:val="24"/>
        </w:rPr>
        <w:t>);</w:t>
      </w:r>
    </w:p>
    <w:p w:rsidR="00934E67" w:rsidRPr="00055ECC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решение о привлечении технического эксперта;</w:t>
      </w:r>
    </w:p>
    <w:p w:rsidR="00934E67" w:rsidRPr="00055ECC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055ECC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055ECC">
        <w:rPr>
          <w:rFonts w:ascii="Times New Roman" w:hAnsi="Times New Roman"/>
          <w:sz w:val="24"/>
          <w:szCs w:val="24"/>
        </w:rPr>
        <w:t>группы для</w:t>
      </w:r>
      <w:r w:rsidRPr="00055ECC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055ECC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="005C01BC" w:rsidRPr="00055ECC">
        <w:rPr>
          <w:rFonts w:ascii="Times New Roman" w:hAnsi="Times New Roman"/>
          <w:sz w:val="24"/>
          <w:szCs w:val="24"/>
        </w:rPr>
        <w:t>5. Форму</w:t>
      </w:r>
      <w:r w:rsidRPr="00055ECC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055ECC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055ECC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bCs/>
          <w:sz w:val="24"/>
          <w:szCs w:val="24"/>
        </w:rPr>
        <w:t>3.</w:t>
      </w:r>
      <w:r w:rsidRPr="00055ECC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>: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lastRenderedPageBreak/>
        <w:t xml:space="preserve">- изучают представленные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055ECC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работ</w:t>
      </w:r>
      <w:r w:rsidR="00C24FE6" w:rsidRPr="00055ECC">
        <w:rPr>
          <w:rFonts w:ascii="Times New Roman" w:hAnsi="Times New Roman"/>
          <w:sz w:val="24"/>
          <w:szCs w:val="24"/>
        </w:rPr>
        <w:t xml:space="preserve"> по </w:t>
      </w:r>
      <w:r w:rsidR="00E87FF5" w:rsidRPr="00055ECC">
        <w:rPr>
          <w:rFonts w:ascii="Times New Roman" w:hAnsi="Times New Roman"/>
          <w:sz w:val="24"/>
          <w:szCs w:val="24"/>
        </w:rPr>
        <w:t>инженерным изысканиям</w:t>
      </w:r>
      <w:r w:rsidRPr="00055ECC">
        <w:rPr>
          <w:rFonts w:ascii="Times New Roman" w:hAnsi="Times New Roman"/>
          <w:sz w:val="24"/>
          <w:szCs w:val="24"/>
        </w:rPr>
        <w:t xml:space="preserve">, выполняемых проверяемым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, </w:t>
      </w:r>
      <w:r w:rsidR="00962CC1" w:rsidRPr="00055ECC">
        <w:rPr>
          <w:rFonts w:ascii="Times New Roman" w:hAnsi="Times New Roman"/>
          <w:sz w:val="24"/>
          <w:szCs w:val="24"/>
        </w:rPr>
        <w:t>требованиям стандартов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="00C24FE6" w:rsidRPr="00055ECC">
        <w:rPr>
          <w:rFonts w:ascii="Times New Roman" w:hAnsi="Times New Roman"/>
          <w:sz w:val="24"/>
          <w:szCs w:val="24"/>
        </w:rPr>
        <w:t xml:space="preserve">НОПРИЗ </w:t>
      </w:r>
      <w:r w:rsidRPr="00055ECC">
        <w:rPr>
          <w:rFonts w:ascii="Times New Roman" w:hAnsi="Times New Roman"/>
          <w:sz w:val="24"/>
          <w:szCs w:val="24"/>
        </w:rPr>
        <w:t>и нормам законодательства в области градостроительной деятельности и технического регулирования.</w:t>
      </w:r>
    </w:p>
    <w:p w:rsidR="00FC202F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</w:rPr>
        <w:t xml:space="preserve"> 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055ECC">
        <w:rPr>
          <w:rFonts w:ascii="Times New Roman" w:hAnsi="Times New Roman"/>
          <w:sz w:val="24"/>
          <w:szCs w:val="24"/>
        </w:rPr>
        <w:br/>
      </w:r>
    </w:p>
    <w:p w:rsidR="00934E67" w:rsidRPr="00055ECC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055ECC" w:rsidRDefault="00D14565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5</w:t>
      </w:r>
      <w:r w:rsidR="00934E67" w:rsidRPr="00055ECC">
        <w:rPr>
          <w:rFonts w:ascii="Times New Roman" w:hAnsi="Times New Roman"/>
          <w:b/>
          <w:sz w:val="24"/>
          <w:szCs w:val="24"/>
        </w:rPr>
        <w:t>. Проверка устранения замечаний</w:t>
      </w:r>
    </w:p>
    <w:p w:rsidR="00934E67" w:rsidRPr="00055ECC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055ECC" w:rsidRDefault="00D14565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.2.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.1 настоящего раздела справки и документы или план мероприятий, для </w:t>
      </w:r>
      <w:r w:rsidR="00962CC1" w:rsidRPr="00055ECC">
        <w:rPr>
          <w:rFonts w:ascii="Times New Roman" w:hAnsi="Times New Roman"/>
          <w:sz w:val="24"/>
          <w:szCs w:val="24"/>
        </w:rPr>
        <w:t>проверки устранения</w:t>
      </w:r>
      <w:r w:rsidR="00934E67" w:rsidRPr="00055ECC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>.</w:t>
      </w:r>
    </w:p>
    <w:p w:rsidR="00F336CC" w:rsidRPr="00055ECC" w:rsidRDefault="00D14565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 xml:space="preserve">.3. В случае, если членом </w:t>
      </w:r>
      <w:r w:rsidR="00934E67"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934E67" w:rsidRPr="00055ECC">
        <w:rPr>
          <w:rFonts w:ascii="Times New Roman" w:hAnsi="Times New Roman"/>
          <w:sz w:val="24"/>
          <w:szCs w:val="24"/>
        </w:rPr>
        <w:t xml:space="preserve"> не представлены указанные в пункте </w:t>
      </w:r>
      <w:r w:rsidRPr="00055ECC">
        <w:rPr>
          <w:rFonts w:ascii="Times New Roman" w:hAnsi="Times New Roman"/>
          <w:sz w:val="24"/>
          <w:szCs w:val="24"/>
        </w:rPr>
        <w:t>5</w:t>
      </w:r>
      <w:r w:rsidR="00934E67" w:rsidRPr="00055ECC">
        <w:rPr>
          <w:rFonts w:ascii="Times New Roman" w:hAnsi="Times New Roman"/>
          <w:sz w:val="24"/>
          <w:szCs w:val="24"/>
        </w:rPr>
        <w:t>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055ECC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br w:type="page"/>
      </w:r>
    </w:p>
    <w:p w:rsidR="009614B4" w:rsidRPr="00055ECC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055ECC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055ECC">
        <w:rPr>
          <w:rFonts w:eastAsia="Times New Roman"/>
          <w:b/>
          <w:color w:val="auto"/>
          <w:lang w:eastAsia="ru-RU"/>
        </w:rPr>
        <w:t xml:space="preserve">Порядок </w:t>
      </w:r>
      <w:r w:rsidRPr="00055ECC">
        <w:rPr>
          <w:b/>
          <w:color w:val="auto"/>
        </w:rPr>
        <w:t>организации и</w:t>
      </w:r>
      <w:r w:rsidRPr="00055ECC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055ECC">
        <w:rPr>
          <w:b/>
          <w:color w:val="auto"/>
        </w:rPr>
        <w:t>за исполнением членами саморегулируемой организации обязательств по договорам подряда</w:t>
      </w:r>
      <w:r w:rsidR="00E93EC3" w:rsidRPr="00055ECC">
        <w:rPr>
          <w:b/>
          <w:color w:val="auto"/>
        </w:rPr>
        <w:t xml:space="preserve"> </w:t>
      </w:r>
      <w:r w:rsidR="00CF6424" w:rsidRPr="00055ECC">
        <w:rPr>
          <w:b/>
        </w:rPr>
        <w:t>на</w:t>
      </w:r>
      <w:r w:rsidR="00CF6424" w:rsidRPr="00055ECC">
        <w:rPr>
          <w:rFonts w:eastAsia="Times New Roman"/>
          <w:b/>
          <w:lang w:eastAsia="ru-RU"/>
        </w:rPr>
        <w:t xml:space="preserve"> выполнение инженерных изысканий</w:t>
      </w:r>
      <w:r w:rsidRPr="00055ECC">
        <w:rPr>
          <w:b/>
          <w:color w:val="auto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055ECC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055ECC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5ECC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055ECC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подряда</w:t>
      </w:r>
      <w:r w:rsidR="00792839" w:rsidRPr="00055ECC">
        <w:rPr>
          <w:rFonts w:ascii="Times New Roman" w:hAnsi="Times New Roman"/>
          <w:sz w:val="24"/>
          <w:szCs w:val="24"/>
        </w:rPr>
        <w:t xml:space="preserve"> на</w:t>
      </w:r>
      <w:r w:rsidR="00E93EC3" w:rsidRPr="00055ECC">
        <w:rPr>
          <w:rFonts w:ascii="Times New Roman" w:hAnsi="Times New Roman"/>
          <w:sz w:val="24"/>
          <w:szCs w:val="24"/>
        </w:rPr>
        <w:t xml:space="preserve"> </w:t>
      </w:r>
      <w:r w:rsidR="00792839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055ECC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hAnsi="Times New Roman"/>
          <w:sz w:val="24"/>
          <w:szCs w:val="24"/>
        </w:rPr>
        <w:t>.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подряда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317FB5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>н</w:t>
      </w:r>
      <w:r w:rsidR="00E93EC3" w:rsidRPr="00055ECC">
        <w:rPr>
          <w:rFonts w:ascii="Times New Roman" w:hAnsi="Times New Roman"/>
          <w:i/>
          <w:sz w:val="24"/>
          <w:szCs w:val="24"/>
        </w:rPr>
        <w:t xml:space="preserve">а </w:t>
      </w:r>
      <w:r w:rsidR="00317FB5" w:rsidRPr="00055ECC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E93EC3" w:rsidRPr="00055ECC">
        <w:rPr>
          <w:rFonts w:ascii="Times New Roman" w:hAnsi="Times New Roman"/>
          <w:i/>
          <w:sz w:val="24"/>
          <w:szCs w:val="24"/>
        </w:rPr>
        <w:t>,</w:t>
      </w:r>
      <w:r w:rsidR="00E93EC3"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932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заключенным членом саморегулируемой организации в течение отчетного года</w:t>
      </w:r>
      <w:r w:rsidRPr="00055ECC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.2.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1A7932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1A7932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 договора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317FB5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C87609" w:rsidRPr="00055ECC">
        <w:rPr>
          <w:rFonts w:ascii="Times New Roman" w:hAnsi="Times New Roman"/>
          <w:sz w:val="24"/>
          <w:szCs w:val="24"/>
        </w:rPr>
        <w:t>,</w:t>
      </w:r>
      <w:r w:rsidR="009614B4" w:rsidRPr="00055ECC">
        <w:rPr>
          <w:rFonts w:ascii="Times New Roman" w:hAnsi="Times New Roman"/>
          <w:sz w:val="24"/>
          <w:szCs w:val="24"/>
        </w:rPr>
        <w:t xml:space="preserve">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055ECC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1.1</w:t>
      </w:r>
      <w:r w:rsidR="009614B4" w:rsidRPr="00055ECC">
        <w:rPr>
          <w:rFonts w:ascii="Times New Roman" w:hAnsi="Times New Roman"/>
          <w:sz w:val="24"/>
          <w:szCs w:val="24"/>
        </w:rPr>
        <w:t xml:space="preserve">.3. Под </w:t>
      </w:r>
      <w:r w:rsidR="009614B4" w:rsidRPr="00055ECC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055ECC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055ECC">
        <w:rPr>
          <w:rStyle w:val="ae"/>
          <w:rFonts w:ascii="Times New Roman" w:hAnsi="Times New Roman"/>
          <w:sz w:val="24"/>
          <w:szCs w:val="24"/>
        </w:rPr>
        <w:footnoteReference w:id="2"/>
      </w:r>
      <w:r w:rsidR="009614B4" w:rsidRPr="00055ECC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055ECC" w:rsidRDefault="00DC1B4A" w:rsidP="00F30C1F">
      <w:pPr>
        <w:pStyle w:val="30"/>
        <w:ind w:firstLine="567"/>
        <w:rPr>
          <w:szCs w:val="24"/>
        </w:rPr>
      </w:pPr>
      <w:r w:rsidRPr="00055ECC">
        <w:rPr>
          <w:szCs w:val="24"/>
        </w:rPr>
        <w:t>1.1</w:t>
      </w:r>
      <w:r w:rsidR="009614B4" w:rsidRPr="00055ECC">
        <w:rPr>
          <w:szCs w:val="24"/>
        </w:rPr>
        <w:t xml:space="preserve">.4. Под </w:t>
      </w:r>
      <w:r w:rsidR="009614B4" w:rsidRPr="00055ECC">
        <w:rPr>
          <w:i/>
          <w:szCs w:val="24"/>
        </w:rPr>
        <w:t>неисполнением</w:t>
      </w:r>
      <w:r w:rsidR="009614B4" w:rsidRPr="00055ECC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055ECC">
        <w:rPr>
          <w:rFonts w:ascii="Times New Roman" w:hAnsi="Times New Roman"/>
          <w:sz w:val="24"/>
          <w:szCs w:val="24"/>
        </w:rPr>
        <w:t>1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055ECC">
        <w:rPr>
          <w:rFonts w:ascii="Times New Roman" w:hAnsi="Times New Roman"/>
          <w:sz w:val="24"/>
          <w:szCs w:val="24"/>
        </w:rPr>
        <w:t xml:space="preserve">Под </w:t>
      </w:r>
      <w:r w:rsidRPr="00055ECC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055ECC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055ECC">
        <w:rPr>
          <w:rFonts w:ascii="Times New Roman" w:hAnsi="Times New Roman"/>
          <w:b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b/>
          <w:sz w:val="24"/>
          <w:szCs w:val="24"/>
        </w:rPr>
        <w:t>на выполнение инженерных изысканий</w:t>
      </w:r>
      <w:r w:rsidR="00C87609" w:rsidRPr="00055ECC">
        <w:rPr>
          <w:rFonts w:ascii="Times New Roman" w:hAnsi="Times New Roman"/>
          <w:b/>
          <w:sz w:val="24"/>
          <w:szCs w:val="24"/>
        </w:rPr>
        <w:t>,</w:t>
      </w:r>
      <w:r w:rsidRPr="00055ECC">
        <w:rPr>
          <w:rFonts w:ascii="Times New Roman" w:hAnsi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 не позднее 20-го числа последнего месяца квартала 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 xml:space="preserve">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участия в заключении договоров подряда </w:t>
      </w:r>
      <w:r w:rsidR="00055ECC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направляет запрос о предоставлении 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</w:t>
      </w:r>
      <w:r w:rsidRPr="00055ECC">
        <w:rPr>
          <w:rFonts w:ascii="Times New Roman" w:hAnsi="Times New Roman"/>
          <w:sz w:val="24"/>
          <w:szCs w:val="24"/>
        </w:rPr>
        <w:t xml:space="preserve">по форме, являющейся приложением к Положению об анализе деятельности членов саморегулируемой организации,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055ECC">
        <w:rPr>
          <w:rFonts w:ascii="Times New Roman" w:hAnsi="Times New Roman"/>
          <w:sz w:val="24"/>
          <w:szCs w:val="24"/>
        </w:rPr>
        <w:t>договоров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</w:t>
      </w:r>
      <w:r w:rsidR="00C87609" w:rsidRPr="00055ECC">
        <w:rPr>
          <w:rFonts w:ascii="Times New Roman" w:hAnsi="Times New Roman"/>
          <w:sz w:val="24"/>
          <w:szCs w:val="24"/>
        </w:rPr>
        <w:t xml:space="preserve"> </w:t>
      </w:r>
      <w:r w:rsidR="00445CFC" w:rsidRPr="00055ECC">
        <w:rPr>
          <w:rFonts w:ascii="Times New Roman" w:hAnsi="Times New Roman"/>
          <w:sz w:val="24"/>
          <w:szCs w:val="24"/>
        </w:rPr>
        <w:t>на выполнение инженерных изысканий,</w:t>
      </w:r>
      <w:r w:rsidRPr="00055ECC">
        <w:rPr>
          <w:rFonts w:ascii="Times New Roman" w:hAnsi="Times New Roman"/>
          <w:sz w:val="24"/>
          <w:szCs w:val="24"/>
        </w:rPr>
        <w:t xml:space="preserve">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невозможно собрать к 30-му числу последнего месяца квартала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C74982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055ECC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055ECC">
        <w:rPr>
          <w:rFonts w:ascii="Times New Roman" w:hAnsi="Times New Roman"/>
          <w:b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C87609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, заключенным членом </w:t>
      </w:r>
      <w:r w:rsidR="009614B4" w:rsidRPr="00055ECC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055ECC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055ECC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hAnsi="Times New Roman"/>
          <w:sz w:val="24"/>
          <w:szCs w:val="24"/>
        </w:rPr>
        <w:t>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Специализированного органа Ассоциации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срок,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чем за 10 дней до начала проведения проверки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направляет запрос о предоставлении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</w:t>
      </w:r>
      <w:r w:rsidRPr="00055ECC">
        <w:rPr>
          <w:rFonts w:ascii="Times New Roman" w:hAnsi="Times New Roman"/>
          <w:sz w:val="24"/>
          <w:szCs w:val="24"/>
        </w:rPr>
        <w:t>соответствие фактического совокупного размера обязательств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4D4152" w:rsidRPr="00055ECC">
        <w:rPr>
          <w:rFonts w:ascii="Times New Roman" w:hAnsi="Times New Roman"/>
          <w:sz w:val="24"/>
          <w:szCs w:val="24"/>
        </w:rPr>
        <w:t>,</w:t>
      </w:r>
      <w:r w:rsidRPr="00055ECC">
        <w:rPr>
          <w:rFonts w:ascii="Times New Roman" w:hAnsi="Times New Roman"/>
          <w:sz w:val="24"/>
          <w:szCs w:val="24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подряда</w:t>
      </w:r>
      <w:r w:rsidR="004D4152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055ECC">
        <w:rPr>
          <w:rFonts w:ascii="Times New Roman" w:hAnsi="Times New Roman"/>
          <w:sz w:val="24"/>
          <w:szCs w:val="24"/>
          <w:shd w:val="clear" w:color="auto" w:fill="FFFFFF"/>
        </w:rPr>
        <w:t>хитектуры и градостроительства.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055ECC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подряда</w:t>
      </w:r>
      <w:r w:rsidR="00D536E3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 xml:space="preserve">выполнение инженерных изысканий,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решение Руководителя Специализированного органа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подготавливаемое ежеквартально в срок не позднее 5 числа последнего месяца отчетного квартала. В Решение о проведении проверок </w:t>
      </w:r>
      <w:r w:rsidRPr="00055ECC">
        <w:rPr>
          <w:rFonts w:ascii="Times New Roman" w:hAnsi="Times New Roman"/>
          <w:sz w:val="24"/>
          <w:szCs w:val="24"/>
        </w:rPr>
        <w:t>исполнения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такого решения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После принятия решения о проведении плановой проверки, уведомление и запрос сведений в соответствии с разделом 2 настоящего Порядка контроля проверяемому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 не позднее 10-го числа последнего месяца каждого квартала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проверки соблюдения </w:t>
      </w:r>
      <w:r w:rsidRPr="00055ECC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подряда</w:t>
      </w:r>
      <w:r w:rsidR="00D536E3" w:rsidRPr="00055ECC">
        <w:rPr>
          <w:rFonts w:ascii="Times New Roman" w:hAnsi="Times New Roman"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подряда</w:t>
      </w:r>
      <w:r w:rsidR="00D536E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6E3" w:rsidRPr="00055ECC">
        <w:rPr>
          <w:rFonts w:ascii="Times New Roman" w:hAnsi="Times New Roman"/>
          <w:sz w:val="24"/>
          <w:szCs w:val="24"/>
        </w:rPr>
        <w:t xml:space="preserve">на </w:t>
      </w:r>
      <w:r w:rsidR="00445CFC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в срок не позднее 30 числа последнего месяца отчетного квартала.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055ECC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055ECC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055ECC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D536E3" w:rsidRPr="00055ECC">
        <w:rPr>
          <w:rFonts w:ascii="Times New Roman" w:hAnsi="Times New Roman"/>
          <w:b/>
          <w:sz w:val="24"/>
          <w:szCs w:val="24"/>
        </w:rPr>
        <w:t xml:space="preserve"> на </w:t>
      </w:r>
      <w:r w:rsidR="00445CFC" w:rsidRPr="00055ECC">
        <w:rPr>
          <w:rFonts w:ascii="Times New Roman" w:hAnsi="Times New Roman"/>
          <w:b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b/>
          <w:sz w:val="24"/>
          <w:szCs w:val="24"/>
        </w:rPr>
        <w:t>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Плановые проверки </w:t>
      </w:r>
      <w:r w:rsidRPr="00055ECC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 xml:space="preserve">, заключенным с использованием </w:t>
      </w:r>
      <w:r w:rsidRPr="00055ECC">
        <w:rPr>
          <w:rFonts w:ascii="Times New Roman" w:hAnsi="Times New Roman"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055ECC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 в срок не позднее 1 декабря каждого отчетного года, за который предстоит отчитаться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 </w:t>
      </w:r>
      <w:r w:rsidRPr="00055ECC">
        <w:rPr>
          <w:rFonts w:ascii="Times New Roman" w:hAnsi="Times New Roman"/>
          <w:sz w:val="24"/>
          <w:szCs w:val="24"/>
        </w:rPr>
        <w:t>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</w:rPr>
        <w:t xml:space="preserve"> 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055ECC">
        <w:rPr>
          <w:rFonts w:ascii="Times New Roman" w:hAnsi="Times New Roman"/>
          <w:sz w:val="24"/>
          <w:szCs w:val="24"/>
        </w:rPr>
        <w:t>подлежат включению все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</w:rPr>
        <w:t>члены саморегулируемой организации, наделенные на момент принятия решения о проведении проверки правом заключения таких договоров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 Информация о назначении плановой проверки не может быть внесена в план проверок позднее, чем за один месяц до начала соответствующей плановой проверки.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Руководителя Специализированного органа Ассоциации, </w:t>
      </w:r>
      <w:r w:rsidRPr="00055ECC">
        <w:rPr>
          <w:rFonts w:ascii="Times New Roman" w:hAnsi="Times New Roman"/>
          <w:sz w:val="24"/>
          <w:szCs w:val="24"/>
        </w:rPr>
        <w:t>котор</w:t>
      </w:r>
      <w:r w:rsidR="00FD5028" w:rsidRPr="00055ECC">
        <w:rPr>
          <w:rFonts w:ascii="Times New Roman" w:hAnsi="Times New Roman"/>
          <w:sz w:val="24"/>
          <w:szCs w:val="24"/>
        </w:rPr>
        <w:t>ое долж</w:t>
      </w:r>
      <w:r w:rsidRPr="00055ECC">
        <w:rPr>
          <w:rFonts w:ascii="Times New Roman" w:hAnsi="Times New Roman"/>
          <w:sz w:val="24"/>
          <w:szCs w:val="24"/>
        </w:rPr>
        <w:t>н</w:t>
      </w:r>
      <w:r w:rsidR="00FD5028" w:rsidRPr="00055ECC">
        <w:rPr>
          <w:rFonts w:ascii="Times New Roman" w:hAnsi="Times New Roman"/>
          <w:sz w:val="24"/>
          <w:szCs w:val="24"/>
        </w:rPr>
        <w:t>о</w:t>
      </w:r>
      <w:r w:rsidRPr="00055ECC">
        <w:rPr>
          <w:rFonts w:ascii="Times New Roman" w:hAnsi="Times New Roman"/>
          <w:sz w:val="24"/>
          <w:szCs w:val="24"/>
        </w:rPr>
        <w:t xml:space="preserve">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соответствовать Плану проверок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055ECC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3.2.6. После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плановой проверки,</w:t>
      </w:r>
      <w:r w:rsidR="009F02DD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в соответствии с разделом 2.2 настоящего Порядка контроля проверяемым членам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не позднее чем в течение 10 дней до начала ее проведения любым доступным способом. 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1 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3.2.9.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в двухнедельный срок с момента получения от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подряда</w:t>
      </w:r>
      <w:r w:rsidR="00055ECC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055ECC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3.2.10. При проведении расчета фактического совокупного размера обязательств члена саморегулируемой организации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</w:t>
      </w: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3.2 настоящего Порядка контроля, должностными лицами Специализированного органа Ассоциации будет установлено, что по состоянию на начало следующего за отчетным года фактический совокупный размер обязательств по договорам подряда</w:t>
      </w:r>
      <w:r w:rsidR="00846C08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055ECC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вынести в отношении такого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055ECC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подряда</w:t>
      </w:r>
      <w:r w:rsidR="00846C08" w:rsidRPr="00055E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6C08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055ECC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055ECC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055EC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055ECC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055EC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055ECC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055EC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055ECC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подряда</w:t>
      </w:r>
      <w:r w:rsidR="00555BAA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AA" w:rsidRPr="00055ECC">
        <w:rPr>
          <w:rFonts w:ascii="Times New Roman" w:hAnsi="Times New Roman"/>
          <w:sz w:val="24"/>
          <w:szCs w:val="24"/>
        </w:rPr>
        <w:t xml:space="preserve">на </w:t>
      </w:r>
      <w:r w:rsidR="008D1B25" w:rsidRPr="00055ECC">
        <w:rPr>
          <w:rFonts w:ascii="Times New Roman" w:hAnsi="Times New Roman"/>
          <w:sz w:val="24"/>
          <w:szCs w:val="24"/>
        </w:rPr>
        <w:t>выполнение инженерных изысканий,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055ECC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5 рабочих дней, при выезде на место деятельности члена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055ECC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</w:t>
      </w:r>
      <w:r w:rsidR="00980DB5" w:rsidRPr="00055ECC">
        <w:rPr>
          <w:rFonts w:ascii="Times New Roman" w:hAnsi="Times New Roman"/>
          <w:spacing w:val="-8"/>
          <w:sz w:val="24"/>
          <w:szCs w:val="24"/>
        </w:rPr>
        <w:lastRenderedPageBreak/>
        <w:t xml:space="preserve">средствам электронной почты. Первый экземпляр акта проверки передается на хранение в дело члена </w:t>
      </w:r>
      <w:r w:rsidR="00980DB5" w:rsidRPr="00055ECC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055ECC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3.6.4.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055ECC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055ECC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055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055ECC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055E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055ECC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055ECC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055ECC">
        <w:rPr>
          <w:rFonts w:ascii="Times New Roman" w:hAnsi="Times New Roman"/>
          <w:b/>
          <w:sz w:val="24"/>
          <w:szCs w:val="24"/>
        </w:rPr>
        <w:t>1</w:t>
      </w:r>
      <w:r w:rsidRPr="00055ECC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055ECC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055ECC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</w:t>
      </w:r>
      <w:r w:rsidR="008D1B25" w:rsidRPr="00055ECC">
        <w:rPr>
          <w:rFonts w:ascii="Times New Roman" w:hAnsi="Times New Roman"/>
          <w:b/>
          <w:sz w:val="24"/>
          <w:szCs w:val="24"/>
        </w:rPr>
        <w:t>инженерны</w:t>
      </w:r>
      <w:r w:rsidR="00055ECC" w:rsidRPr="00055ECC">
        <w:rPr>
          <w:rFonts w:ascii="Times New Roman" w:hAnsi="Times New Roman"/>
          <w:b/>
          <w:sz w:val="24"/>
          <w:szCs w:val="24"/>
        </w:rPr>
        <w:t>м</w:t>
      </w:r>
      <w:r w:rsidR="008D1B25" w:rsidRPr="00055ECC">
        <w:rPr>
          <w:rFonts w:ascii="Times New Roman" w:hAnsi="Times New Roman"/>
          <w:b/>
          <w:sz w:val="24"/>
          <w:szCs w:val="24"/>
        </w:rPr>
        <w:t xml:space="preserve"> изыскани</w:t>
      </w:r>
      <w:r w:rsidR="00055ECC" w:rsidRPr="00055ECC">
        <w:rPr>
          <w:rFonts w:ascii="Times New Roman" w:hAnsi="Times New Roman"/>
          <w:b/>
          <w:sz w:val="24"/>
          <w:szCs w:val="24"/>
        </w:rPr>
        <w:t>ям</w:t>
      </w:r>
      <w:r w:rsidR="008D1B25" w:rsidRPr="00055ECC">
        <w:rPr>
          <w:rFonts w:ascii="Times New Roman" w:hAnsi="Times New Roman"/>
          <w:sz w:val="24"/>
          <w:szCs w:val="24"/>
        </w:rPr>
        <w:t>,</w:t>
      </w:r>
      <w:r w:rsidR="00D02BCE" w:rsidRPr="00055ECC">
        <w:rPr>
          <w:rFonts w:ascii="Times New Roman" w:hAnsi="Times New Roman"/>
          <w:b/>
          <w:sz w:val="24"/>
          <w:szCs w:val="24"/>
        </w:rPr>
        <w:t xml:space="preserve"> </w:t>
      </w:r>
      <w:r w:rsidRPr="00055ECC">
        <w:rPr>
          <w:rFonts w:ascii="Times New Roman" w:hAnsi="Times New Roman"/>
          <w:b/>
          <w:sz w:val="24"/>
          <w:szCs w:val="24"/>
        </w:rPr>
        <w:t xml:space="preserve">и используемых стандартах </w:t>
      </w:r>
      <w:r w:rsidR="00D02BCE" w:rsidRPr="00055ECC">
        <w:rPr>
          <w:rFonts w:ascii="Times New Roman" w:hAnsi="Times New Roman"/>
          <w:b/>
          <w:sz w:val="24"/>
          <w:szCs w:val="24"/>
        </w:rPr>
        <w:t>НОПРИЗ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055ECC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>инженерны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м</w:t>
            </w:r>
            <w:r w:rsidR="008D1B25" w:rsidRPr="00055ECC">
              <w:rPr>
                <w:rFonts w:ascii="Times New Roman" w:hAnsi="Times New Roman"/>
                <w:sz w:val="24"/>
                <w:szCs w:val="24"/>
              </w:rPr>
              <w:t xml:space="preserve"> изыскани</w:t>
            </w:r>
            <w:r w:rsidR="00055ECC" w:rsidRPr="00055ECC">
              <w:rPr>
                <w:rFonts w:ascii="Times New Roman" w:hAnsi="Times New Roman"/>
                <w:sz w:val="24"/>
                <w:szCs w:val="24"/>
              </w:rPr>
              <w:t>ям</w:t>
            </w:r>
            <w:r w:rsidR="00D02BCE" w:rsidRPr="000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055ECC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ECC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9614B4" w:rsidP="00055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530EA9" w:rsidRPr="00055ECC">
              <w:rPr>
                <w:rFonts w:ascii="Times New Roman" w:hAnsi="Times New Roman"/>
                <w:sz w:val="24"/>
                <w:szCs w:val="24"/>
              </w:rPr>
              <w:t>НОПРИЗ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055ECC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CC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055ECC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055ECC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055ECC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055ECC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055ECC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63B5" w:rsidRPr="00F30C1F" w:rsidRDefault="009614B4" w:rsidP="001C1CB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055ECC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055ECC">
        <w:rPr>
          <w:rFonts w:ascii="Times New Roman" w:hAnsi="Times New Roman"/>
          <w:sz w:val="24"/>
          <w:szCs w:val="24"/>
        </w:rPr>
        <w:t>ФИО</w:t>
      </w:r>
      <w:r w:rsidRPr="00055ECC">
        <w:rPr>
          <w:rFonts w:ascii="Times New Roman" w:hAnsi="Times New Roman"/>
          <w:sz w:val="24"/>
          <w:szCs w:val="24"/>
        </w:rPr>
        <w:t>/</w:t>
      </w:r>
    </w:p>
    <w:sectPr w:rsidR="00CD63B5" w:rsidRPr="00F30C1F" w:rsidSect="001C1CB6">
      <w:headerReference w:type="default" r:id="rId9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0D" w:rsidRDefault="002F540D" w:rsidP="000334A1">
      <w:pPr>
        <w:spacing w:after="0" w:line="240" w:lineRule="auto"/>
      </w:pPr>
      <w:r>
        <w:separator/>
      </w:r>
    </w:p>
  </w:endnote>
  <w:endnote w:type="continuationSeparator" w:id="0">
    <w:p w:rsidR="002F540D" w:rsidRDefault="002F540D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1D87" w:rsidRPr="00F30C1F" w:rsidRDefault="00A37E42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F30C1F">
          <w:rPr>
            <w:rFonts w:ascii="Times New Roman" w:hAnsi="Times New Roman"/>
            <w:sz w:val="20"/>
            <w:szCs w:val="20"/>
          </w:rPr>
          <w:fldChar w:fldCharType="begin"/>
        </w:r>
        <w:r w:rsidR="00DE1D87" w:rsidRPr="00F30C1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0C1F">
          <w:rPr>
            <w:rFonts w:ascii="Times New Roman" w:hAnsi="Times New Roman"/>
            <w:sz w:val="20"/>
            <w:szCs w:val="20"/>
          </w:rPr>
          <w:fldChar w:fldCharType="separate"/>
        </w:r>
        <w:r w:rsidR="003A6520">
          <w:rPr>
            <w:rFonts w:ascii="Times New Roman" w:hAnsi="Times New Roman"/>
            <w:noProof/>
            <w:sz w:val="20"/>
            <w:szCs w:val="20"/>
          </w:rPr>
          <w:t>1</w:t>
        </w:r>
        <w:r w:rsidRPr="00F30C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1D87" w:rsidRDefault="00DE1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0D" w:rsidRDefault="002F540D" w:rsidP="000334A1">
      <w:pPr>
        <w:spacing w:after="0" w:line="240" w:lineRule="auto"/>
      </w:pPr>
      <w:r>
        <w:separator/>
      </w:r>
    </w:p>
  </w:footnote>
  <w:footnote w:type="continuationSeparator" w:id="0">
    <w:p w:rsidR="002F540D" w:rsidRDefault="002F540D" w:rsidP="000334A1">
      <w:pPr>
        <w:spacing w:after="0" w:line="240" w:lineRule="auto"/>
      </w:pPr>
      <w:r>
        <w:continuationSeparator/>
      </w:r>
    </w:p>
  </w:footnote>
  <w:footnote w:id="1">
    <w:p w:rsidR="00DE1D87" w:rsidRPr="00F3332D" w:rsidRDefault="00DE1D87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подряда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055ECC">
        <w:rPr>
          <w:sz w:val="18"/>
          <w:szCs w:val="18"/>
        </w:rPr>
        <w:t>на выполнение инженерных изысканий,</w:t>
      </w:r>
      <w:r w:rsidRPr="00055ECC">
        <w:rPr>
          <w:color w:val="000000"/>
          <w:sz w:val="18"/>
          <w:szCs w:val="18"/>
          <w:shd w:val="clear" w:color="auto" w:fill="FFFFFF"/>
        </w:rPr>
        <w:t xml:space="preserve"> с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DE1D87" w:rsidRPr="00F3332D" w:rsidRDefault="00DE1D87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87" w:rsidRPr="00AA01FB" w:rsidRDefault="00DE1D87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15147"/>
    <w:rsid w:val="00023183"/>
    <w:rsid w:val="00027314"/>
    <w:rsid w:val="00030A20"/>
    <w:rsid w:val="000334A1"/>
    <w:rsid w:val="000368C0"/>
    <w:rsid w:val="000369F0"/>
    <w:rsid w:val="0004061D"/>
    <w:rsid w:val="000429DB"/>
    <w:rsid w:val="00046128"/>
    <w:rsid w:val="0005336A"/>
    <w:rsid w:val="00055ECC"/>
    <w:rsid w:val="000606EA"/>
    <w:rsid w:val="000639CF"/>
    <w:rsid w:val="000659E8"/>
    <w:rsid w:val="00067C53"/>
    <w:rsid w:val="00067E30"/>
    <w:rsid w:val="00070BE4"/>
    <w:rsid w:val="00076165"/>
    <w:rsid w:val="00076848"/>
    <w:rsid w:val="000845C3"/>
    <w:rsid w:val="00086416"/>
    <w:rsid w:val="00092158"/>
    <w:rsid w:val="00095815"/>
    <w:rsid w:val="00095876"/>
    <w:rsid w:val="00095D03"/>
    <w:rsid w:val="000A4791"/>
    <w:rsid w:val="000A6F3C"/>
    <w:rsid w:val="000B210D"/>
    <w:rsid w:val="000C5B27"/>
    <w:rsid w:val="000D2676"/>
    <w:rsid w:val="000E3E2A"/>
    <w:rsid w:val="000F18EB"/>
    <w:rsid w:val="000F618C"/>
    <w:rsid w:val="000F6431"/>
    <w:rsid w:val="000F6A96"/>
    <w:rsid w:val="00113387"/>
    <w:rsid w:val="0011380D"/>
    <w:rsid w:val="0012042A"/>
    <w:rsid w:val="00126FCF"/>
    <w:rsid w:val="00127319"/>
    <w:rsid w:val="00152832"/>
    <w:rsid w:val="001563C7"/>
    <w:rsid w:val="00164474"/>
    <w:rsid w:val="00165B65"/>
    <w:rsid w:val="00173F78"/>
    <w:rsid w:val="001773CB"/>
    <w:rsid w:val="00177B41"/>
    <w:rsid w:val="00181280"/>
    <w:rsid w:val="00182C8B"/>
    <w:rsid w:val="0019211D"/>
    <w:rsid w:val="0019237E"/>
    <w:rsid w:val="001A0DCB"/>
    <w:rsid w:val="001A685E"/>
    <w:rsid w:val="001A7932"/>
    <w:rsid w:val="001B0391"/>
    <w:rsid w:val="001B28E8"/>
    <w:rsid w:val="001B7483"/>
    <w:rsid w:val="001C1CB6"/>
    <w:rsid w:val="001C5638"/>
    <w:rsid w:val="001D636A"/>
    <w:rsid w:val="001F178C"/>
    <w:rsid w:val="001F24B7"/>
    <w:rsid w:val="001F2516"/>
    <w:rsid w:val="001F6402"/>
    <w:rsid w:val="0020781A"/>
    <w:rsid w:val="00213497"/>
    <w:rsid w:val="002144CB"/>
    <w:rsid w:val="0021524F"/>
    <w:rsid w:val="0022016B"/>
    <w:rsid w:val="0022169D"/>
    <w:rsid w:val="00233B0E"/>
    <w:rsid w:val="00241839"/>
    <w:rsid w:val="00243259"/>
    <w:rsid w:val="00246589"/>
    <w:rsid w:val="00253A3B"/>
    <w:rsid w:val="00260A7B"/>
    <w:rsid w:val="00262B93"/>
    <w:rsid w:val="00264BDB"/>
    <w:rsid w:val="002705D6"/>
    <w:rsid w:val="00270CF8"/>
    <w:rsid w:val="002719B1"/>
    <w:rsid w:val="002740A3"/>
    <w:rsid w:val="00281F25"/>
    <w:rsid w:val="00293DC3"/>
    <w:rsid w:val="002948D4"/>
    <w:rsid w:val="002A00C9"/>
    <w:rsid w:val="002A346B"/>
    <w:rsid w:val="002A3B0B"/>
    <w:rsid w:val="002A664E"/>
    <w:rsid w:val="002A7E9D"/>
    <w:rsid w:val="002B0048"/>
    <w:rsid w:val="002B6012"/>
    <w:rsid w:val="002C0E27"/>
    <w:rsid w:val="002C0F9A"/>
    <w:rsid w:val="002C18B6"/>
    <w:rsid w:val="002D03D6"/>
    <w:rsid w:val="002D0B0B"/>
    <w:rsid w:val="002D49B6"/>
    <w:rsid w:val="002E7861"/>
    <w:rsid w:val="002F540D"/>
    <w:rsid w:val="00304F5E"/>
    <w:rsid w:val="00307950"/>
    <w:rsid w:val="00313666"/>
    <w:rsid w:val="00317FB5"/>
    <w:rsid w:val="00323253"/>
    <w:rsid w:val="00323531"/>
    <w:rsid w:val="00326F9C"/>
    <w:rsid w:val="00332F20"/>
    <w:rsid w:val="00333E66"/>
    <w:rsid w:val="003406C7"/>
    <w:rsid w:val="00341FFC"/>
    <w:rsid w:val="00361737"/>
    <w:rsid w:val="0036405D"/>
    <w:rsid w:val="0036479C"/>
    <w:rsid w:val="00383826"/>
    <w:rsid w:val="003866B4"/>
    <w:rsid w:val="00390BF5"/>
    <w:rsid w:val="00393CE1"/>
    <w:rsid w:val="0039658E"/>
    <w:rsid w:val="003975CB"/>
    <w:rsid w:val="003A4F32"/>
    <w:rsid w:val="003A6520"/>
    <w:rsid w:val="003A6C0A"/>
    <w:rsid w:val="003B18E4"/>
    <w:rsid w:val="003B199D"/>
    <w:rsid w:val="003B35B6"/>
    <w:rsid w:val="003B4AC2"/>
    <w:rsid w:val="003B62E1"/>
    <w:rsid w:val="003C0D2A"/>
    <w:rsid w:val="003D0B2A"/>
    <w:rsid w:val="003D0C44"/>
    <w:rsid w:val="003D22F0"/>
    <w:rsid w:val="003D75CD"/>
    <w:rsid w:val="003E23A3"/>
    <w:rsid w:val="003E6EF0"/>
    <w:rsid w:val="003E729F"/>
    <w:rsid w:val="003F435E"/>
    <w:rsid w:val="003F454F"/>
    <w:rsid w:val="003F4BE1"/>
    <w:rsid w:val="00401305"/>
    <w:rsid w:val="004053ED"/>
    <w:rsid w:val="00405E41"/>
    <w:rsid w:val="004072DF"/>
    <w:rsid w:val="004105C8"/>
    <w:rsid w:val="00411E04"/>
    <w:rsid w:val="0042309C"/>
    <w:rsid w:val="004230D1"/>
    <w:rsid w:val="00423BC6"/>
    <w:rsid w:val="004367B3"/>
    <w:rsid w:val="00437A07"/>
    <w:rsid w:val="00440486"/>
    <w:rsid w:val="0044295C"/>
    <w:rsid w:val="00442D0B"/>
    <w:rsid w:val="0044304A"/>
    <w:rsid w:val="00445CFC"/>
    <w:rsid w:val="00450A12"/>
    <w:rsid w:val="00451CD2"/>
    <w:rsid w:val="00454BF7"/>
    <w:rsid w:val="0046186F"/>
    <w:rsid w:val="004628A5"/>
    <w:rsid w:val="00470E93"/>
    <w:rsid w:val="0047105B"/>
    <w:rsid w:val="00482909"/>
    <w:rsid w:val="00484A20"/>
    <w:rsid w:val="004A1872"/>
    <w:rsid w:val="004A62C9"/>
    <w:rsid w:val="004C07AD"/>
    <w:rsid w:val="004C1B73"/>
    <w:rsid w:val="004C3C8C"/>
    <w:rsid w:val="004C5E73"/>
    <w:rsid w:val="004D0BD6"/>
    <w:rsid w:val="004D23A4"/>
    <w:rsid w:val="004D4152"/>
    <w:rsid w:val="004E2C8A"/>
    <w:rsid w:val="004F5174"/>
    <w:rsid w:val="004F7C57"/>
    <w:rsid w:val="004F7C90"/>
    <w:rsid w:val="00511214"/>
    <w:rsid w:val="00512024"/>
    <w:rsid w:val="00514B23"/>
    <w:rsid w:val="00521EC5"/>
    <w:rsid w:val="00522400"/>
    <w:rsid w:val="00530EA9"/>
    <w:rsid w:val="005338A5"/>
    <w:rsid w:val="00535D0A"/>
    <w:rsid w:val="00536242"/>
    <w:rsid w:val="00540AC4"/>
    <w:rsid w:val="005522BE"/>
    <w:rsid w:val="00555BAA"/>
    <w:rsid w:val="00555D58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80BB0"/>
    <w:rsid w:val="005943D1"/>
    <w:rsid w:val="00596C28"/>
    <w:rsid w:val="005C01BC"/>
    <w:rsid w:val="005C340F"/>
    <w:rsid w:val="005D3447"/>
    <w:rsid w:val="005D663E"/>
    <w:rsid w:val="005E28D4"/>
    <w:rsid w:val="005E755A"/>
    <w:rsid w:val="005F246B"/>
    <w:rsid w:val="005F298F"/>
    <w:rsid w:val="005F32D8"/>
    <w:rsid w:val="00600E9F"/>
    <w:rsid w:val="00615092"/>
    <w:rsid w:val="0062463B"/>
    <w:rsid w:val="0062489A"/>
    <w:rsid w:val="00624DD9"/>
    <w:rsid w:val="006254D3"/>
    <w:rsid w:val="006263B5"/>
    <w:rsid w:val="00633E8A"/>
    <w:rsid w:val="00634369"/>
    <w:rsid w:val="0063534B"/>
    <w:rsid w:val="00641993"/>
    <w:rsid w:val="00642CD9"/>
    <w:rsid w:val="006438C8"/>
    <w:rsid w:val="006456AF"/>
    <w:rsid w:val="00652E31"/>
    <w:rsid w:val="00660C4D"/>
    <w:rsid w:val="006646AE"/>
    <w:rsid w:val="00672241"/>
    <w:rsid w:val="00672A88"/>
    <w:rsid w:val="0067528A"/>
    <w:rsid w:val="00680505"/>
    <w:rsid w:val="006819CB"/>
    <w:rsid w:val="00684BB0"/>
    <w:rsid w:val="00690D29"/>
    <w:rsid w:val="00697B76"/>
    <w:rsid w:val="006A18F3"/>
    <w:rsid w:val="006A2490"/>
    <w:rsid w:val="006A2C24"/>
    <w:rsid w:val="006A4C0A"/>
    <w:rsid w:val="006B5897"/>
    <w:rsid w:val="006B7CA5"/>
    <w:rsid w:val="006C7F64"/>
    <w:rsid w:val="006D6517"/>
    <w:rsid w:val="006E55EA"/>
    <w:rsid w:val="006F2BAA"/>
    <w:rsid w:val="006F2D05"/>
    <w:rsid w:val="006F78FA"/>
    <w:rsid w:val="006F79E9"/>
    <w:rsid w:val="00701A79"/>
    <w:rsid w:val="007054F8"/>
    <w:rsid w:val="00707249"/>
    <w:rsid w:val="007144F9"/>
    <w:rsid w:val="007149DC"/>
    <w:rsid w:val="0071737C"/>
    <w:rsid w:val="00726FFD"/>
    <w:rsid w:val="00727171"/>
    <w:rsid w:val="007551D8"/>
    <w:rsid w:val="0076231F"/>
    <w:rsid w:val="00770552"/>
    <w:rsid w:val="00780763"/>
    <w:rsid w:val="00782FDC"/>
    <w:rsid w:val="00783B22"/>
    <w:rsid w:val="007857DD"/>
    <w:rsid w:val="00785B2A"/>
    <w:rsid w:val="00786066"/>
    <w:rsid w:val="00790522"/>
    <w:rsid w:val="00792839"/>
    <w:rsid w:val="00795FBB"/>
    <w:rsid w:val="0079674D"/>
    <w:rsid w:val="00797F10"/>
    <w:rsid w:val="007A560D"/>
    <w:rsid w:val="007A65C4"/>
    <w:rsid w:val="007A6ABA"/>
    <w:rsid w:val="007B162C"/>
    <w:rsid w:val="007B176C"/>
    <w:rsid w:val="007B5843"/>
    <w:rsid w:val="007D051C"/>
    <w:rsid w:val="007D3A01"/>
    <w:rsid w:val="007D3C2B"/>
    <w:rsid w:val="007D5979"/>
    <w:rsid w:val="007D5EA0"/>
    <w:rsid w:val="007E0D70"/>
    <w:rsid w:val="007E7391"/>
    <w:rsid w:val="007F34C5"/>
    <w:rsid w:val="007F465F"/>
    <w:rsid w:val="00800E87"/>
    <w:rsid w:val="008022E0"/>
    <w:rsid w:val="00803771"/>
    <w:rsid w:val="008068D2"/>
    <w:rsid w:val="008139CE"/>
    <w:rsid w:val="00831F79"/>
    <w:rsid w:val="0084208F"/>
    <w:rsid w:val="00846C08"/>
    <w:rsid w:val="0085166C"/>
    <w:rsid w:val="00855B37"/>
    <w:rsid w:val="008607AD"/>
    <w:rsid w:val="00864DFD"/>
    <w:rsid w:val="00866D6F"/>
    <w:rsid w:val="0087185A"/>
    <w:rsid w:val="00871EA9"/>
    <w:rsid w:val="008921DB"/>
    <w:rsid w:val="0089713C"/>
    <w:rsid w:val="008A3F99"/>
    <w:rsid w:val="008A7FF1"/>
    <w:rsid w:val="008B2978"/>
    <w:rsid w:val="008C3A9B"/>
    <w:rsid w:val="008D1B25"/>
    <w:rsid w:val="008D3830"/>
    <w:rsid w:val="008D55EA"/>
    <w:rsid w:val="008E0617"/>
    <w:rsid w:val="008F4F76"/>
    <w:rsid w:val="00902518"/>
    <w:rsid w:val="0090593F"/>
    <w:rsid w:val="0090611F"/>
    <w:rsid w:val="00914D46"/>
    <w:rsid w:val="009225FD"/>
    <w:rsid w:val="009228D7"/>
    <w:rsid w:val="009234D1"/>
    <w:rsid w:val="00924B32"/>
    <w:rsid w:val="00926184"/>
    <w:rsid w:val="0092731F"/>
    <w:rsid w:val="009308D5"/>
    <w:rsid w:val="00934E67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71285"/>
    <w:rsid w:val="009730C5"/>
    <w:rsid w:val="00973C84"/>
    <w:rsid w:val="009756F1"/>
    <w:rsid w:val="00980DB5"/>
    <w:rsid w:val="00982426"/>
    <w:rsid w:val="00993125"/>
    <w:rsid w:val="0099613C"/>
    <w:rsid w:val="009A19DF"/>
    <w:rsid w:val="009B0320"/>
    <w:rsid w:val="009C3025"/>
    <w:rsid w:val="009C4CE9"/>
    <w:rsid w:val="009C7475"/>
    <w:rsid w:val="009D1D08"/>
    <w:rsid w:val="009D3060"/>
    <w:rsid w:val="009E426D"/>
    <w:rsid w:val="009F02DD"/>
    <w:rsid w:val="009F7907"/>
    <w:rsid w:val="00A041F4"/>
    <w:rsid w:val="00A054CE"/>
    <w:rsid w:val="00A0564E"/>
    <w:rsid w:val="00A0768F"/>
    <w:rsid w:val="00A1086F"/>
    <w:rsid w:val="00A10F36"/>
    <w:rsid w:val="00A156F7"/>
    <w:rsid w:val="00A17E38"/>
    <w:rsid w:val="00A2279B"/>
    <w:rsid w:val="00A25BB5"/>
    <w:rsid w:val="00A35185"/>
    <w:rsid w:val="00A36D4D"/>
    <w:rsid w:val="00A37E42"/>
    <w:rsid w:val="00A42751"/>
    <w:rsid w:val="00A431D8"/>
    <w:rsid w:val="00A44E3C"/>
    <w:rsid w:val="00A45D09"/>
    <w:rsid w:val="00A468B3"/>
    <w:rsid w:val="00A56B42"/>
    <w:rsid w:val="00A56F74"/>
    <w:rsid w:val="00A630A0"/>
    <w:rsid w:val="00A8558C"/>
    <w:rsid w:val="00A86E5F"/>
    <w:rsid w:val="00A95733"/>
    <w:rsid w:val="00AA0034"/>
    <w:rsid w:val="00AA01FB"/>
    <w:rsid w:val="00AA10C7"/>
    <w:rsid w:val="00AA13F5"/>
    <w:rsid w:val="00AA1EF4"/>
    <w:rsid w:val="00AA3F62"/>
    <w:rsid w:val="00AB2647"/>
    <w:rsid w:val="00AB4723"/>
    <w:rsid w:val="00AC03AF"/>
    <w:rsid w:val="00AC7B12"/>
    <w:rsid w:val="00AD5D04"/>
    <w:rsid w:val="00AD783C"/>
    <w:rsid w:val="00AE0CDA"/>
    <w:rsid w:val="00AE1668"/>
    <w:rsid w:val="00AE2BCC"/>
    <w:rsid w:val="00AE6600"/>
    <w:rsid w:val="00AE7D7E"/>
    <w:rsid w:val="00B06FCB"/>
    <w:rsid w:val="00B10ECB"/>
    <w:rsid w:val="00B10EEF"/>
    <w:rsid w:val="00B15CF4"/>
    <w:rsid w:val="00B26B47"/>
    <w:rsid w:val="00B31E51"/>
    <w:rsid w:val="00B32286"/>
    <w:rsid w:val="00B33324"/>
    <w:rsid w:val="00B35AA6"/>
    <w:rsid w:val="00B36F4D"/>
    <w:rsid w:val="00B3764F"/>
    <w:rsid w:val="00B37746"/>
    <w:rsid w:val="00B42911"/>
    <w:rsid w:val="00B44F8D"/>
    <w:rsid w:val="00B456C4"/>
    <w:rsid w:val="00B501FF"/>
    <w:rsid w:val="00B50F19"/>
    <w:rsid w:val="00B51285"/>
    <w:rsid w:val="00B51DDB"/>
    <w:rsid w:val="00B53EDE"/>
    <w:rsid w:val="00B621D1"/>
    <w:rsid w:val="00B6361E"/>
    <w:rsid w:val="00B6561A"/>
    <w:rsid w:val="00B67976"/>
    <w:rsid w:val="00B72A2A"/>
    <w:rsid w:val="00B80D35"/>
    <w:rsid w:val="00B873C8"/>
    <w:rsid w:val="00B87431"/>
    <w:rsid w:val="00B87C16"/>
    <w:rsid w:val="00B87F16"/>
    <w:rsid w:val="00B9247E"/>
    <w:rsid w:val="00B95994"/>
    <w:rsid w:val="00B971F4"/>
    <w:rsid w:val="00BA7A91"/>
    <w:rsid w:val="00BB081E"/>
    <w:rsid w:val="00BB40BD"/>
    <w:rsid w:val="00BB7931"/>
    <w:rsid w:val="00BB7CA7"/>
    <w:rsid w:val="00BC36E1"/>
    <w:rsid w:val="00BE37A9"/>
    <w:rsid w:val="00BE3EB1"/>
    <w:rsid w:val="00BF12A2"/>
    <w:rsid w:val="00C06A9D"/>
    <w:rsid w:val="00C07924"/>
    <w:rsid w:val="00C11E50"/>
    <w:rsid w:val="00C15589"/>
    <w:rsid w:val="00C2260A"/>
    <w:rsid w:val="00C237FA"/>
    <w:rsid w:val="00C24FE6"/>
    <w:rsid w:val="00C43681"/>
    <w:rsid w:val="00C43E6E"/>
    <w:rsid w:val="00C46169"/>
    <w:rsid w:val="00C465E8"/>
    <w:rsid w:val="00C674B0"/>
    <w:rsid w:val="00C70CA8"/>
    <w:rsid w:val="00C72B9A"/>
    <w:rsid w:val="00C74982"/>
    <w:rsid w:val="00C76786"/>
    <w:rsid w:val="00C7701A"/>
    <w:rsid w:val="00C848B2"/>
    <w:rsid w:val="00C86F08"/>
    <w:rsid w:val="00C87609"/>
    <w:rsid w:val="00C9434F"/>
    <w:rsid w:val="00C97A9C"/>
    <w:rsid w:val="00CA71F0"/>
    <w:rsid w:val="00CC1F12"/>
    <w:rsid w:val="00CC21FF"/>
    <w:rsid w:val="00CC2A88"/>
    <w:rsid w:val="00CD63B5"/>
    <w:rsid w:val="00CE576B"/>
    <w:rsid w:val="00CF2121"/>
    <w:rsid w:val="00CF46AB"/>
    <w:rsid w:val="00CF6424"/>
    <w:rsid w:val="00D010A3"/>
    <w:rsid w:val="00D02BCE"/>
    <w:rsid w:val="00D02F5E"/>
    <w:rsid w:val="00D06C54"/>
    <w:rsid w:val="00D14565"/>
    <w:rsid w:val="00D208A6"/>
    <w:rsid w:val="00D3651B"/>
    <w:rsid w:val="00D4258E"/>
    <w:rsid w:val="00D433D7"/>
    <w:rsid w:val="00D536E3"/>
    <w:rsid w:val="00D663F5"/>
    <w:rsid w:val="00D76CC4"/>
    <w:rsid w:val="00D83509"/>
    <w:rsid w:val="00D95326"/>
    <w:rsid w:val="00D96468"/>
    <w:rsid w:val="00D9654C"/>
    <w:rsid w:val="00D979BC"/>
    <w:rsid w:val="00DA4A29"/>
    <w:rsid w:val="00DA634B"/>
    <w:rsid w:val="00DA7F70"/>
    <w:rsid w:val="00DB0329"/>
    <w:rsid w:val="00DB2AC2"/>
    <w:rsid w:val="00DC1B4A"/>
    <w:rsid w:val="00DD10F0"/>
    <w:rsid w:val="00DD541B"/>
    <w:rsid w:val="00DE1D87"/>
    <w:rsid w:val="00DE5F41"/>
    <w:rsid w:val="00DF64BA"/>
    <w:rsid w:val="00E02941"/>
    <w:rsid w:val="00E02BA0"/>
    <w:rsid w:val="00E20CE8"/>
    <w:rsid w:val="00E36985"/>
    <w:rsid w:val="00E378DA"/>
    <w:rsid w:val="00E436EC"/>
    <w:rsid w:val="00E448FB"/>
    <w:rsid w:val="00E46247"/>
    <w:rsid w:val="00E467A4"/>
    <w:rsid w:val="00E46CEF"/>
    <w:rsid w:val="00E471CF"/>
    <w:rsid w:val="00E5511D"/>
    <w:rsid w:val="00E57B3D"/>
    <w:rsid w:val="00E7011F"/>
    <w:rsid w:val="00E75E13"/>
    <w:rsid w:val="00E76683"/>
    <w:rsid w:val="00E80DDC"/>
    <w:rsid w:val="00E84B46"/>
    <w:rsid w:val="00E8528E"/>
    <w:rsid w:val="00E86499"/>
    <w:rsid w:val="00E867B6"/>
    <w:rsid w:val="00E87FF5"/>
    <w:rsid w:val="00E92A9A"/>
    <w:rsid w:val="00E93EC3"/>
    <w:rsid w:val="00E97C5B"/>
    <w:rsid w:val="00EB04A8"/>
    <w:rsid w:val="00EB10DE"/>
    <w:rsid w:val="00EB16AC"/>
    <w:rsid w:val="00EC2934"/>
    <w:rsid w:val="00EC71CD"/>
    <w:rsid w:val="00ED5037"/>
    <w:rsid w:val="00ED7E07"/>
    <w:rsid w:val="00EE6ED1"/>
    <w:rsid w:val="00EF32CE"/>
    <w:rsid w:val="00EF52BE"/>
    <w:rsid w:val="00EF5369"/>
    <w:rsid w:val="00F017DF"/>
    <w:rsid w:val="00F035AB"/>
    <w:rsid w:val="00F07A37"/>
    <w:rsid w:val="00F14F62"/>
    <w:rsid w:val="00F306D0"/>
    <w:rsid w:val="00F30C1F"/>
    <w:rsid w:val="00F33444"/>
    <w:rsid w:val="00F336CC"/>
    <w:rsid w:val="00F350C6"/>
    <w:rsid w:val="00F35964"/>
    <w:rsid w:val="00F41EE2"/>
    <w:rsid w:val="00F45AF4"/>
    <w:rsid w:val="00F51BC5"/>
    <w:rsid w:val="00F5243F"/>
    <w:rsid w:val="00F66357"/>
    <w:rsid w:val="00F74BC9"/>
    <w:rsid w:val="00F77A58"/>
    <w:rsid w:val="00F8150A"/>
    <w:rsid w:val="00F925E8"/>
    <w:rsid w:val="00F92AFF"/>
    <w:rsid w:val="00F934FD"/>
    <w:rsid w:val="00FA0548"/>
    <w:rsid w:val="00FB271E"/>
    <w:rsid w:val="00FB33B9"/>
    <w:rsid w:val="00FC19EA"/>
    <w:rsid w:val="00FC202F"/>
    <w:rsid w:val="00FC72E9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B7D8-3D88-4045-8663-40CFEDF9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13113</Words>
  <Characters>74749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2017-05-31T10:40:00Z</cp:lastPrinted>
  <dcterms:created xsi:type="dcterms:W3CDTF">2017-11-22T08:39:00Z</dcterms:created>
  <dcterms:modified xsi:type="dcterms:W3CDTF">2017-11-22T08:39:00Z</dcterms:modified>
</cp:coreProperties>
</file>